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D7" w:rsidRPr="000D3728" w:rsidRDefault="00D751D7" w:rsidP="00D751D7">
      <w:pPr>
        <w:spacing w:after="0" w:line="240" w:lineRule="auto"/>
        <w:ind w:left="10942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0D372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D751D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D3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3728">
        <w:rPr>
          <w:rFonts w:ascii="Times New Roman" w:hAnsi="Times New Roman"/>
          <w:bCs/>
          <w:sz w:val="20"/>
          <w:szCs w:val="20"/>
          <w:lang w:val="ru-RU"/>
        </w:rPr>
        <w:t>Приложение № 2</w:t>
      </w:r>
    </w:p>
    <w:p w:rsidR="00D751D7" w:rsidRPr="00D751D7" w:rsidRDefault="00D751D7" w:rsidP="00D751D7">
      <w:pPr>
        <w:spacing w:after="0" w:line="240" w:lineRule="auto"/>
        <w:ind w:left="142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D751D7">
        <w:rPr>
          <w:rFonts w:ascii="Times New Roman" w:hAnsi="Times New Roman"/>
          <w:bCs/>
          <w:sz w:val="20"/>
          <w:szCs w:val="20"/>
          <w:lang w:val="ru-RU"/>
        </w:rPr>
        <w:t xml:space="preserve">  </w:t>
      </w:r>
      <w:r w:rsidRPr="000D3728">
        <w:rPr>
          <w:rFonts w:ascii="Times New Roman" w:hAnsi="Times New Roman"/>
          <w:bCs/>
          <w:sz w:val="20"/>
          <w:szCs w:val="20"/>
          <w:lang w:val="ru-RU"/>
        </w:rPr>
        <w:t xml:space="preserve">к Постановлению Правительства </w:t>
      </w:r>
    </w:p>
    <w:p w:rsidR="00D751D7" w:rsidRPr="000D3728" w:rsidRDefault="00D751D7" w:rsidP="00D751D7">
      <w:pPr>
        <w:spacing w:after="0" w:line="240" w:lineRule="auto"/>
        <w:ind w:left="142"/>
        <w:jc w:val="center"/>
        <w:rPr>
          <w:ins w:id="0" w:author="user" w:date="2017-04-13T17:35:00Z"/>
          <w:rFonts w:ascii="Times New Roman" w:hAnsi="Times New Roman"/>
          <w:bCs/>
          <w:sz w:val="20"/>
          <w:szCs w:val="20"/>
          <w:lang w:val="ru-RU"/>
        </w:rPr>
      </w:pPr>
      <w:r w:rsidRPr="00D751D7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D3728">
        <w:rPr>
          <w:rFonts w:ascii="Times New Roman" w:hAnsi="Times New Roman"/>
          <w:bCs/>
          <w:sz w:val="20"/>
          <w:szCs w:val="20"/>
          <w:lang w:val="ru-RU"/>
        </w:rPr>
        <w:t>№</w:t>
      </w:r>
      <w:r w:rsidRPr="00D751D7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ru-RU"/>
        </w:rPr>
        <w:t>723</w:t>
      </w:r>
      <w:r w:rsidRPr="00D751D7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0D3728">
        <w:rPr>
          <w:rFonts w:ascii="Times New Roman" w:hAnsi="Times New Roman"/>
          <w:bCs/>
          <w:sz w:val="20"/>
          <w:szCs w:val="20"/>
          <w:lang w:val="ru-RU"/>
        </w:rPr>
        <w:t xml:space="preserve">от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8 сентября </w:t>
      </w:r>
      <w:r w:rsidRPr="000D3728">
        <w:rPr>
          <w:rFonts w:ascii="Times New Roman" w:hAnsi="Times New Roman"/>
          <w:bCs/>
          <w:sz w:val="20"/>
          <w:szCs w:val="20"/>
          <w:lang w:val="ru-RU"/>
        </w:rPr>
        <w:t>2017 г.</w:t>
      </w:r>
    </w:p>
    <w:p w:rsidR="00D751D7" w:rsidRPr="000D3728" w:rsidRDefault="00D751D7" w:rsidP="00D751D7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0D3728">
        <w:rPr>
          <w:rFonts w:ascii="Times New Roman" w:hAnsi="Times New Roman"/>
          <w:b/>
          <w:color w:val="000000"/>
          <w:sz w:val="24"/>
          <w:szCs w:val="24"/>
          <w:lang w:val="ru-RU"/>
        </w:rPr>
        <w:t>ПЛАН ДЕЙСТВИЙ</w:t>
      </w:r>
    </w:p>
    <w:p w:rsidR="00D751D7" w:rsidRPr="000D3728" w:rsidRDefault="00D751D7" w:rsidP="00D751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0D37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по внедрению Национальной программы  социальной интеграции </w:t>
      </w:r>
    </w:p>
    <w:p w:rsidR="00D751D7" w:rsidRPr="000D3728" w:rsidRDefault="00D751D7" w:rsidP="00D751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0D37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лиц с ограниченными возможностями на 2017-2022 годы</w:t>
      </w:r>
    </w:p>
    <w:p w:rsidR="00D751D7" w:rsidRPr="000D3728" w:rsidRDefault="00D751D7" w:rsidP="00D751D7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55"/>
        <w:gridCol w:w="1134"/>
        <w:gridCol w:w="2127"/>
        <w:gridCol w:w="1417"/>
        <w:gridCol w:w="992"/>
        <w:gridCol w:w="851"/>
        <w:gridCol w:w="850"/>
        <w:gridCol w:w="851"/>
        <w:gridCol w:w="1134"/>
        <w:gridCol w:w="2551"/>
      </w:tblGrid>
      <w:tr w:rsidR="00D751D7" w:rsidRPr="000D3728" w:rsidTr="007E771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0D3728" w:rsidRDefault="00D751D7" w:rsidP="007E771F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</w:t>
            </w:r>
            <w:proofErr w:type="gramEnd"/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/п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0D3728" w:rsidRDefault="00D751D7" w:rsidP="007E7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0D3728" w:rsidRDefault="00D751D7" w:rsidP="007E7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Сроки </w:t>
            </w:r>
            <w:proofErr w:type="spellStart"/>
            <w:proofErr w:type="gramStart"/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реализа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ции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0D3728" w:rsidRDefault="00D751D7" w:rsidP="007E771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proofErr w:type="gramStart"/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Ответственные</w:t>
            </w:r>
            <w:proofErr w:type="gramEnd"/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за внедрение/</w:t>
            </w:r>
          </w:p>
          <w:p w:rsidR="00D751D7" w:rsidRPr="000D3728" w:rsidRDefault="00D751D7" w:rsidP="007E77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o-RO"/>
              </w:rPr>
            </w:pPr>
            <w:r w:rsidRPr="000D3728">
              <w:rPr>
                <w:rFonts w:ascii="Times New Roman" w:hAnsi="Times New Roman"/>
                <w:b/>
                <w:bCs/>
                <w:sz w:val="18"/>
                <w:szCs w:val="18"/>
                <w:lang w:val="ru-RU" w:eastAsia="ro-RO"/>
              </w:rPr>
              <w:t>партнеры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0D3728" w:rsidRDefault="00D751D7" w:rsidP="007E7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Расходы по внедрению, тыс. леев</w:t>
            </w:r>
          </w:p>
          <w:p w:rsidR="00D751D7" w:rsidRPr="000D3728" w:rsidRDefault="00D751D7" w:rsidP="007E7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0D3728" w:rsidRDefault="00D751D7" w:rsidP="007E7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Показатели прогресса</w:t>
            </w:r>
          </w:p>
        </w:tc>
      </w:tr>
      <w:tr w:rsidR="00D751D7" w:rsidRPr="000D3728" w:rsidTr="007E771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D7" w:rsidRPr="000D3728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D7" w:rsidRPr="000D3728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D7" w:rsidRPr="000D3728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D7" w:rsidRPr="000D3728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0D3728" w:rsidRDefault="00D751D7" w:rsidP="007E7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0D3728" w:rsidRDefault="00D751D7" w:rsidP="007E7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0D3728" w:rsidRDefault="00D751D7" w:rsidP="007E7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0D3728" w:rsidRDefault="00D751D7" w:rsidP="007E7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0D3728" w:rsidRDefault="00D751D7" w:rsidP="007E7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0D3728" w:rsidRDefault="00D751D7" w:rsidP="007E7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0D372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2022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D7" w:rsidRPr="000D3728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</w:p>
        </w:tc>
      </w:tr>
    </w:tbl>
    <w:p w:rsidR="00D751D7" w:rsidRPr="000D3728" w:rsidRDefault="00D751D7" w:rsidP="00D751D7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tbl>
      <w:tblPr>
        <w:tblW w:w="150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275"/>
        <w:gridCol w:w="14"/>
        <w:gridCol w:w="8"/>
        <w:gridCol w:w="86"/>
        <w:gridCol w:w="151"/>
        <w:gridCol w:w="9"/>
        <w:gridCol w:w="73"/>
        <w:gridCol w:w="901"/>
        <w:gridCol w:w="9"/>
        <w:gridCol w:w="11"/>
        <w:gridCol w:w="17"/>
        <w:gridCol w:w="11"/>
        <w:gridCol w:w="8"/>
        <w:gridCol w:w="178"/>
        <w:gridCol w:w="1505"/>
        <w:gridCol w:w="8"/>
        <w:gridCol w:w="10"/>
        <w:gridCol w:w="90"/>
        <w:gridCol w:w="11"/>
        <w:gridCol w:w="120"/>
        <w:gridCol w:w="431"/>
        <w:gridCol w:w="464"/>
        <w:gridCol w:w="8"/>
        <w:gridCol w:w="10"/>
        <w:gridCol w:w="363"/>
        <w:gridCol w:w="572"/>
        <w:gridCol w:w="187"/>
        <w:gridCol w:w="12"/>
        <w:gridCol w:w="14"/>
        <w:gridCol w:w="8"/>
        <w:gridCol w:w="341"/>
        <w:gridCol w:w="289"/>
        <w:gridCol w:w="482"/>
        <w:gridCol w:w="221"/>
        <w:gridCol w:w="289"/>
        <w:gridCol w:w="627"/>
        <w:gridCol w:w="89"/>
        <w:gridCol w:w="132"/>
        <w:gridCol w:w="896"/>
        <w:gridCol w:w="20"/>
        <w:gridCol w:w="25"/>
        <w:gridCol w:w="6"/>
        <w:gridCol w:w="1117"/>
        <w:gridCol w:w="2391"/>
        <w:gridCol w:w="97"/>
      </w:tblGrid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11</w:t>
            </w:r>
          </w:p>
        </w:tc>
      </w:tr>
      <w:tr w:rsidR="00D751D7" w:rsidRPr="00AC62BB" w:rsidTr="007E771F">
        <w:trPr>
          <w:trHeight w:val="1662"/>
        </w:trPr>
        <w:tc>
          <w:tcPr>
            <w:tcW w:w="1505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Цель 1. Улучшение доступа лиц с ограниченными </w:t>
            </w:r>
            <w:proofErr w:type="gramStart"/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возможностями к мерам</w:t>
            </w:r>
            <w:proofErr w:type="gramEnd"/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социальной защиты в сообществе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Ожидаемые результаты: </w:t>
            </w:r>
          </w:p>
          <w:p w:rsidR="00D751D7" w:rsidRPr="00AC62BB" w:rsidRDefault="00D751D7" w:rsidP="007E77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улучшение качества жизни лиц с ограниченными возможностями в сообществе; </w:t>
            </w:r>
          </w:p>
          <w:p w:rsidR="00D751D7" w:rsidRPr="00AC62BB" w:rsidRDefault="00D751D7" w:rsidP="007E77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доступные, имеющиеся в наличии и индивидуализированные социальные услуги в сообществе, основанные на оценке потребностей лиц с ограниченными возможностями;</w:t>
            </w:r>
          </w:p>
          <w:p w:rsidR="00D751D7" w:rsidRPr="00AC62BB" w:rsidRDefault="00D751D7" w:rsidP="007E77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предупреждение институционализации лиц с ограниченными возможностями не менее чем в 80% случаев;</w:t>
            </w:r>
          </w:p>
          <w:p w:rsidR="00D751D7" w:rsidRPr="00AC62BB" w:rsidRDefault="00D751D7" w:rsidP="007E77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деинституционализация</w:t>
            </w:r>
            <w:proofErr w:type="spellEnd"/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не менее 30% лиц с ограниченными возможностями, размещенных в учреждения </w:t>
            </w:r>
            <w:proofErr w:type="spellStart"/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интернатного</w:t>
            </w:r>
            <w:proofErr w:type="spellEnd"/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типа;</w:t>
            </w:r>
          </w:p>
          <w:p w:rsidR="00D751D7" w:rsidRPr="00AC62BB" w:rsidRDefault="00D751D7" w:rsidP="007E77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определение ограничения возможностей, соотнесенное с международными стандартами и основанное на функциональной оценке лиц  и потребностей в помощи в различных сферах жизни.</w:t>
            </w:r>
          </w:p>
        </w:tc>
      </w:tr>
      <w:tr w:rsidR="00D751D7" w:rsidRPr="00AC62BB" w:rsidTr="007E771F">
        <w:trPr>
          <w:trHeight w:val="25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tabs>
                <w:tab w:val="left" w:pos="360"/>
              </w:tabs>
              <w:spacing w:after="0" w:line="240" w:lineRule="auto"/>
              <w:ind w:right="-90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1.1.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Проведение анализа потребностей на местном уровне по созданию, развитию и поддержанию социальных услуг для лиц с ограниченными возможностями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Органы местного публичного управления  II уровня;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2,646.0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2,734.2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2,734.2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2,734.2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2,734.2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Доля органов местного публичного управления II  уровня, осуществивших анализ потребностей в услугах;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вид социальных услуг, предназначенных для лиц с ограниченными возможностями, имеющихся в территориальном разрезе;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финансовые ресурсы (тыс. леев), ежегодно планируемые на местном уровне для социальных услуг, предназначенных  лицам с ограниченными возможностями</w:t>
            </w:r>
          </w:p>
        </w:tc>
      </w:tr>
      <w:tr w:rsidR="00D751D7" w:rsidRPr="00AC62BB" w:rsidTr="007E771F">
        <w:trPr>
          <w:trHeight w:val="16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tabs>
                <w:tab w:val="left" w:pos="360"/>
              </w:tabs>
              <w:spacing w:after="0" w:line="240" w:lineRule="auto"/>
              <w:ind w:right="-90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1.2.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Разработка, утверждение и реализация местных программ социальной помощи для лиц с ограниченными возможностями, основанных на оценке их потребностей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Органы местного публичного управления  II уровня;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3,528.0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3,645.6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3,645.6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3,645.6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3,645.6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Количество ежегодно разработанных и утвержденных местных программ социальной помощи для лиц  с ограниченными возможностями;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стоимость местных программ социальной помощи для лиц с ограниченными возможностями (тыс. леев)</w:t>
            </w:r>
          </w:p>
        </w:tc>
      </w:tr>
      <w:tr w:rsidR="00D751D7" w:rsidRPr="00AC62BB" w:rsidTr="007E771F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tabs>
                <w:tab w:val="left" w:pos="360"/>
              </w:tabs>
              <w:spacing w:after="0" w:line="240" w:lineRule="auto"/>
              <w:ind w:right="-90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1.3.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Создание и развитие социальных служб сообществ, предназначенных для лиц с ограниченными возможностями для институционализации и/или предупреждения их </w:t>
            </w:r>
            <w:r w:rsidRPr="00AC62B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институционализации в учреждениях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интернатного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типа, обеспечение самостоятельной жизни в обществе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Органы местного публичного управления    II уровня;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39,587.6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58,553.5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71,656.6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90,864.5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116,083.0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Количество и тип услуг,  ежегодно созданных  и предназначенных для лиц с ограниченными возможностями, в целях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деинституционализации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предупреждения институционализации;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доля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деинституционализированных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лиц с ограниченными возможностями в год; 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доля лиц, в отношении которых была предотвращена институционализация;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лиц с ограниченными возможностями, получающих социальные услуги в сообществе</w:t>
            </w:r>
          </w:p>
        </w:tc>
      </w:tr>
      <w:tr w:rsidR="00D751D7" w:rsidRPr="00AC62BB" w:rsidTr="007E771F">
        <w:trPr>
          <w:trHeight w:val="104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tabs>
                <w:tab w:val="left" w:pos="360"/>
              </w:tabs>
              <w:spacing w:after="0" w:line="240" w:lineRule="auto"/>
              <w:ind w:right="-90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1.4.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Разработка, утверждение и реализация Национальной программы по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деинституционализации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лиц с ограниченными возможностями и предупреждению институционализации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 w:eastAsia="ro-RO"/>
              </w:rPr>
            </w:pPr>
            <w:r w:rsidRPr="00AC62BB">
              <w:rPr>
                <w:rFonts w:ascii="Times New Roman" w:hAnsi="Times New Roman"/>
                <w:bCs/>
                <w:sz w:val="16"/>
                <w:szCs w:val="16"/>
                <w:lang w:val="ru-RU" w:eastAsia="ro-RO"/>
              </w:rPr>
              <w:t>I полугодие,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2018.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труда и социальной защиты; Национальное агентство социальной защиты; Министерство финансов; органы местного публичного управления    II уровня; некоммерческие  организации в данной области; доноры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Разработанная и утвержденная Национальная программа по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деинституционализации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лиц с ограниченными возможностями и предупреждению институционализации  </w:t>
            </w:r>
          </w:p>
        </w:tc>
      </w:tr>
      <w:tr w:rsidR="00D751D7" w:rsidRPr="00AC62BB" w:rsidTr="007E771F">
        <w:trPr>
          <w:trHeight w:val="7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tabs>
                <w:tab w:val="left" w:pos="360"/>
              </w:tabs>
              <w:spacing w:after="0" w:line="240" w:lineRule="auto"/>
              <w:ind w:right="-90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1.5.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Подготовка и утверждение учебных программ, а также организация начальных и непрерывных учебных курсов для персонала учреждений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интернатного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типа и в составе социальных служб сообщества, участвующего в оказании помощи лицам с ограниченными возможностями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2017-2022, ежегодно  </w:t>
            </w:r>
          </w:p>
        </w:tc>
        <w:tc>
          <w:tcPr>
            <w:tcW w:w="1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Национальное агентство социальной защиты; 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 социальной защиты;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органы местного публичного управления    II уровня; некоммерческие  организации в данной области; доноры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596.9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334.3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334.3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334.3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334.3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Учебные планы, разработанные и утвержденные в 2017 году;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сотрудников социальных служб сообществ, прошедших ежегодную первоначальную и непрерывную подготовку;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число сотрудников учреждений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интернатного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типа, прошедших ежегодную первоначальную и непрерывную подготовку </w:t>
            </w:r>
          </w:p>
        </w:tc>
      </w:tr>
      <w:tr w:rsidR="00D751D7" w:rsidRPr="00AC62BB" w:rsidTr="007E771F">
        <w:trPr>
          <w:trHeight w:val="41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tabs>
                <w:tab w:val="left" w:pos="360"/>
              </w:tabs>
              <w:spacing w:after="0" w:line="240" w:lineRule="auto"/>
              <w:ind w:right="-90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1.6.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Ежегодное </w:t>
            </w:r>
            <w:r w:rsidRPr="00AC62BB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рассмотрение</w:t>
            </w:r>
            <w:r w:rsidRPr="00AC62BB">
              <w:rPr>
                <w:rFonts w:ascii="Times New Roman" w:hAnsi="Times New Roman"/>
                <w:sz w:val="16"/>
                <w:szCs w:val="16"/>
              </w:rPr>
              <w:t xml:space="preserve">  социальных пособий 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</w:rPr>
              <w:t>для лиц с ограниченными возможностями в целях обеспечения достойного уровня жизни в соответствии с положениями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действующего законодательства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2018-2022,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 социальной защиты; Министерство финансов;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Национальная касса социального страхования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2122.7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3000.5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3270.6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3564.9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3885.8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Доля лиц с ограниченными возможностями, получивших социальные пособия, от общего числа лиц с ограниченными возможностями;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доля индексации или сумма увеличения количества социальных пособий, адресованных лицам с ограниченными возможностями</w:t>
            </w:r>
          </w:p>
        </w:tc>
      </w:tr>
      <w:tr w:rsidR="00D751D7" w:rsidRPr="00AC62BB" w:rsidTr="007E771F">
        <w:trPr>
          <w:trHeight w:val="58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tabs>
                <w:tab w:val="left" w:pos="360"/>
              </w:tabs>
              <w:spacing w:after="0" w:line="240" w:lineRule="auto"/>
              <w:ind w:right="-90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1.7.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Усовершенствование национального механизма определения ограничения возможностей у детей и взрослых путем внедрения 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</w:rPr>
              <w:t>медико-социальной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модели в процессе установления ограничения возможностей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ежегодно</w:t>
            </w:r>
          </w:p>
        </w:tc>
        <w:tc>
          <w:tcPr>
            <w:tcW w:w="1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 социальной защиты,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Национальный консилиум установления ограничения возможностей и трудоспособности;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lastRenderedPageBreak/>
              <w:t>исследований;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финансов; некоммерческие  организации в данной области; доноры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lastRenderedPageBreak/>
              <w:t>В пределах выделенных финансовых средств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453.6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468.7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468.7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468.7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468.7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Утвержденные изменения, внесенные в законодательные и нормативные акты, касающиеся установления ограничения возможностей и трудоспособности;</w:t>
            </w:r>
          </w:p>
          <w:p w:rsidR="00D751D7" w:rsidRPr="00AC62BB" w:rsidRDefault="00D751D7" w:rsidP="007E771F">
            <w:pPr>
              <w:tabs>
                <w:tab w:val="left" w:pos="271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Разработанные и утвержденные инструменты и методологии для установления ограничения возможностей и трудоспособности </w:t>
            </w:r>
          </w:p>
        </w:tc>
      </w:tr>
      <w:tr w:rsidR="00D751D7" w:rsidRPr="00AC62BB" w:rsidTr="007E771F">
        <w:trPr>
          <w:trHeight w:val="11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tabs>
                <w:tab w:val="left" w:pos="360"/>
              </w:tabs>
              <w:spacing w:after="0" w:line="240" w:lineRule="auto"/>
              <w:ind w:right="-90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1.8.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Разработка и утверждение учебных программ, а также  организация тематических курсов начального и непрерывного обучения для специалистов, участвующих в процессе установления ограничения возможностей и трудоспособности в зависимости от их конкретной деятельности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2017-2022, ежегодно  </w:t>
            </w:r>
          </w:p>
        </w:tc>
        <w:tc>
          <w:tcPr>
            <w:tcW w:w="1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Национальный консилиум установления ограничения возможностей и трудоспособности;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 социальной защиты;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некоммерческие  организации в данной области; доноры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596.9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429.8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429.8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429.8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429.8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Разработанные и утвержденные  учебные планы на 2017-2018 годы;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число специалистов, участвующих в процессе установления  степени ограничения возможностей и трудоспособности, прошедших ежегодную первоначальную и непрерывную подготовку </w:t>
            </w:r>
          </w:p>
        </w:tc>
      </w:tr>
      <w:tr w:rsidR="00D751D7" w:rsidRPr="00AC62BB" w:rsidTr="007E771F">
        <w:trPr>
          <w:trHeight w:val="15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tabs>
                <w:tab w:val="left" w:pos="360"/>
              </w:tabs>
              <w:spacing w:after="0" w:line="240" w:lineRule="auto"/>
              <w:ind w:right="-90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1.9.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Обеспечение лиц с ограниченными возможностями, в том числе детей с ограниченными возможностями, </w:t>
            </w:r>
            <w:r w:rsidRPr="00AC62B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креслами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и другими вспомогательными техническими средствами, адаптированными с учетом их потребностей</w:t>
            </w:r>
          </w:p>
          <w:p w:rsidR="00D751D7" w:rsidRPr="00AC62BB" w:rsidRDefault="00D751D7" w:rsidP="007E771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ежегодно</w:t>
            </w:r>
          </w:p>
        </w:tc>
        <w:tc>
          <w:tcPr>
            <w:tcW w:w="1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Республиканский протезно-ортопедический экспериментальный реабилитационный центр;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 социальной защиты;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некоммерческие  организации в данной области; доноры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897.0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897.0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897.0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897.0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897.0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Доля лиц с ограниченными возможностями, получивших приспособленные коляски, из общего числа лиц, нуждающихся в колясках;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финансовые ресурсы (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тыс</w:t>
            </w:r>
            <w:proofErr w:type="spellEnd"/>
            <w:proofErr w:type="gram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леев), ежегодно выделяемые для обеспечения  лиц с ограниченными возможностями  колясками и другими техническими средствами</w:t>
            </w:r>
          </w:p>
        </w:tc>
      </w:tr>
      <w:tr w:rsidR="00D751D7" w:rsidRPr="00AC62BB" w:rsidTr="007E771F">
        <w:tc>
          <w:tcPr>
            <w:tcW w:w="1505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751D7" w:rsidRPr="00AC62BB" w:rsidRDefault="00D751D7" w:rsidP="007E771F">
            <w:pPr>
              <w:spacing w:after="0" w:line="240" w:lineRule="auto"/>
              <w:ind w:left="-94" w:right="-72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Цель 2. Обеспечение права на качественное образование для детей и молодых людей с различными типами ограничений возможности в образовательных учреждениях наравне с другими </w:t>
            </w:r>
          </w:p>
          <w:p w:rsidR="00D751D7" w:rsidRPr="00AC62BB" w:rsidRDefault="00D751D7" w:rsidP="007E771F">
            <w:pPr>
              <w:spacing w:after="0" w:line="240" w:lineRule="auto"/>
              <w:ind w:left="-94" w:right="-72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Ожидаемые результаты: 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94" w:right="-72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a)  школьная среда доступна, оснащена учебными средствами и материалами, адекватными  потребностям детей и молодых людей с различными типами ограничения возможностей в целях содействия их инклюзивному образованию;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94" w:right="-72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 b) расширение доступа детей с различными типами ограничения 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</w:rPr>
              <w:t>возможностей к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образовательным услугам во всех образовательных учреждениях с раннего возраста до  этапа выбора профессии;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94" w:right="-72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c) не менее 30% детей с ограниченными возможностями,  посещающих специальные образовательные учреждения, обучаются в образовательных учреждениях наравне с другими;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94" w:right="-72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d) консультации и руководство  по выбору профессии, предоставляемые не менее 50% молодых людей с ограниченными возможностями, которые  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</w:rPr>
              <w:t>оканчивают среднее образование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</w:rPr>
              <w:t>, циклы I и II;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94" w:right="-72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e) преподаватели, подготовленные для работы с детьми с различными типами ограничения возможностей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2.1.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Разработка, утверждение и внедрение концепции, механизмов индивидуализации образовательного процесса, усиливающих и альтернативных систем коммуникации, образовательных технологий для поддержки детей и молодых людей с различными типами ограничения возможностей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2019-2022,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585.9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1200.0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Разработанные и имеющиеся концепции, механизмы индивидуализации образовательного процесса, системы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аугментативной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альтернативной коммуникации, образовательные технологии  для поддержки детей и молодых людей с различными типами ограничения возможностей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2.2.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Обеспечение доступа детей с ограниченными возможностями к раннему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преддошкольному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образованию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органы местного публичного управления  II уровня; некоммерческие  организации в данной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области; доноры 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1802.1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3621.8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5459.8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7316.1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9191.0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11084.6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Количество служб раннего 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преддошкольного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образования, доступное  в территориальном разрезе;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число детей с ограниченными возможностями, получающих услуги раннего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преддошкольного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образования </w:t>
            </w:r>
          </w:p>
        </w:tc>
      </w:tr>
      <w:tr w:rsidR="00D751D7" w:rsidRPr="00AC62BB" w:rsidTr="007E771F">
        <w:trPr>
          <w:trHeight w:val="1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2.3.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Пересмотр педагогических норм для вспомогательных педагогических кадров и норм оказания помощи детям с ограниченными возможностями для обеспечения качества образовательных услуг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 w:eastAsia="ro-RO"/>
              </w:rPr>
            </w:pPr>
            <w:r w:rsidRPr="00AC62BB">
              <w:rPr>
                <w:rFonts w:ascii="Times New Roman" w:hAnsi="Times New Roman"/>
                <w:bCs/>
                <w:sz w:val="16"/>
                <w:szCs w:val="16"/>
                <w:lang w:val="ru-RU" w:eastAsia="ro-RO"/>
              </w:rPr>
              <w:t>II полугодие,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2017г.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Министерство финансов; некоммерческие  организации в данной области 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Пересмотренные педагогическая норма для вспомогательных педагогических работников и нормативы предоставления помощи для детей с ограниченными возможностями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2.4.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минимального пакета вспомогательных образовательных услуг (ресурсный центр, вспомогательный педагогический персонал) для каждого ребенка и молодого человека с ограниченными возможностями, обучающихся в образовательном учреждении, в зависимости от его потребностей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органы местного публичного управления    II уровня;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Доля образовательных учреждений различных уровней, обеспечивших минимальный пакет услуг по поддержке детей с ограниченными возможностями;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детей и молодых людей с ограниченными возможностями получателей услуг поддержки в образовательных учреждениях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2.5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Развитие и предоставление услуг по консультированию и профориентации для подростков и молодых людей с ограниченными возможностями в образовательных учреждениях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2017-2022, 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1,004.0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2,008.0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2,008.0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2,008.0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2,008.0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Доля учреждений, обеспечивших услуги по консультированию и профориентации для подростков и молодых людей с ограниченными возможностями во всех образовательных учреждениях гимназического и лицейского образования;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детей и молодых людей с ограниченными возможностями бенефициаров услуг по консультированию и профессиональной ориентации в  образовательных учреждениях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2.6.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Организация курсов непрерывного обучения для всех педагогических кадров и вспомогательных педагогических кадров, которые работают с детьми и молодежью с ограниченными возможностями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143.3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143.3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143.3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143.3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143.3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Доля педагогических кадров и вспомогательных педагогических работников, прошедших курсы непрерывного образования в области школьной интеграции  детей с различными типами ограничения возможностей 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2.7.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Подготовка педагогических кадров, осуществляющих поддержку или обучение детей с ограничениями возможностей по слуху и в случае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гипоакузии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использованию языка мимики и жестов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учреждения высшего образования;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143.3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143.3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143.3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143.3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143.3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Доля педагогических кадров, прошедших обучение для использования языка мимики и жестов</w:t>
            </w:r>
          </w:p>
        </w:tc>
      </w:tr>
      <w:tr w:rsidR="00D751D7" w:rsidRPr="00AC62BB" w:rsidTr="007E771F">
        <w:trPr>
          <w:trHeight w:val="31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2.8.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Обеспечение образовательных учреждений доступными транспортными средствами и необходимым оборудованием для содействия обучению детей и молодых людей с физическими, умственными, интеллектуальными и сенсорными ограничениями для развития доступной физической среды и индивидуализированного образовательного процесса в соответствии с потребностями и потенциалом развития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Министерство финансов; органы местного публичного управления    II уровня;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 w:hanging="2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11,342.4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hanging="2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11,676.0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hanging="2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12,065.2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hanging="2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13,367.2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hanging="2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13,367.2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hanging="2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14,018.2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NoSpacing"/>
              <w:tabs>
                <w:tab w:val="left" w:pos="357"/>
                <w:tab w:val="left" w:pos="540"/>
              </w:tabs>
              <w:rPr>
                <w:rFonts w:ascii="Times New Roman" w:hAnsi="Times New Roman"/>
                <w:spacing w:val="4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pacing w:val="4"/>
                <w:sz w:val="16"/>
                <w:szCs w:val="16"/>
                <w:lang w:val="ru-RU"/>
              </w:rPr>
              <w:t>Доля образовательных учреждений, обеспечивших доступный транспорт и соответствующее оборудование для обучения детей с различными типами ограничения возможностей, из общего числа учреждений (по образовательным уровням)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2.9.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Разработка, утверждение и реализация программ подготовки и аккредитации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сурдопереводчиков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2018-2022,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учреждения высшего образования;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146.9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Разработанная и утвержденная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программа подготовки и аккредитации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сурдопереводчиков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численность ежегодно 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</w:rPr>
              <w:t>обученных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сурдопереводчиков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численность     ежегодно аккредитованных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сурдопереводчиков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; список авторизованных переводчиков, использующих язык мимики и жестов 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2.10.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Постепенная интеграция детей с ограниченными возможностями, в том числе с сенсорными нарушениями (слух, зрение), в общеобразовательные учреждения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органы местного публичного управления  II уровня;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Число детей с сенсорными ограничениями возможностей (слух, зрение), интегрированных в общеобразовательные школы с вспомогательными службами и специальными учебными материалами;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 доля детей  с сенсорными ограничениями возможностей (слух, зрение),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деинституционализированных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ежегодно из специальных школ </w:t>
            </w:r>
          </w:p>
        </w:tc>
      </w:tr>
      <w:tr w:rsidR="00D751D7" w:rsidRPr="00AC62BB" w:rsidTr="007E771F">
        <w:tc>
          <w:tcPr>
            <w:tcW w:w="1505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751D7" w:rsidRPr="00AC62BB" w:rsidRDefault="00D751D7" w:rsidP="007E771F">
            <w:pPr>
              <w:spacing w:after="0" w:line="240" w:lineRule="auto"/>
              <w:ind w:left="-94" w:right="-72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Цель 3. Повышение доступа лиц с ограниченными </w:t>
            </w:r>
            <w:proofErr w:type="gramStart"/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возможностями</w:t>
            </w:r>
            <w:proofErr w:type="gramEnd"/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к качественным медицинским услугам, услугам </w:t>
            </w:r>
            <w:proofErr w:type="spellStart"/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абилитации</w:t>
            </w:r>
            <w:proofErr w:type="spellEnd"/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и реабилитации</w:t>
            </w:r>
          </w:p>
          <w:p w:rsidR="00D751D7" w:rsidRPr="00AC62BB" w:rsidRDefault="00D751D7" w:rsidP="007E771F">
            <w:pPr>
              <w:spacing w:after="0" w:line="240" w:lineRule="auto"/>
              <w:ind w:left="-94" w:right="-72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Ожидаемые результа</w:t>
            </w: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ты: 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94" w:right="-7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a) улучшение состояния  здоровья лиц с ограниченными возможностями;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94" w:right="-7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b)уменьшение числа  лиц с тяжелыми ограничениями возможностей благодаря упрощенному доступу к услугам медицинской помощи и реабилитации;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94" w:right="-7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c)снижение нарушений развития и/или существующих ограничений возможностей  не менее чем у 50% детей в возрасте 0-3 лет посредством услуги раннего вмешательства;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94" w:right="-7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d)содействие социальной интеграции детей с расстройствами аутистического спектра путем оказания услуг по ранней диагностике, вмешательству и реабилитации;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94" w:right="-7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e) снижение не менее чем на 30% случаев госпитализации лиц с психосоциальными расстройствами в результате доступа к услугам сообщества в области психического здоровья;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94" w:right="-7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f) публичные медико-санитарные учреждения, располагающие инфраструктурой и процедурами, доступными для лиц с различными видами ограничения возможностей;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94" w:right="-72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g) медицинский персонал, подготовленный в области  прав лиц с ограниченными возможностями,  доступности  информации, инфраструктуры и медицинских процедур</w:t>
            </w:r>
            <w:proofErr w:type="gramStart"/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.;</w:t>
            </w:r>
            <w:proofErr w:type="gramEnd"/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3.1.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Разработка/утверждение и внедрение национальных программ в целях обеспечения лиц с ограниченными возможностями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вспомогательными средствами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ind w:left="-36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2018-2022, ежегодно 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 социальной защиты;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Национальная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компания медицинского страхования, 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-</w:t>
            </w:r>
          </w:p>
        </w:tc>
        <w:tc>
          <w:tcPr>
            <w:tcW w:w="1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14,829.9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14,565.3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14,565.3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14,565.3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14,565.3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Разработанные и утвержденные национальные программы по обеспечению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ассистивными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средствами лиц с ограниченными возможностями;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 число лиц с ограниченными возможностями, которым ежегодно предоставляются вспомогательные средства (по видам средств)</w:t>
            </w:r>
          </w:p>
        </w:tc>
      </w:tr>
      <w:tr w:rsidR="00D751D7" w:rsidRPr="00AC62BB" w:rsidTr="007E771F">
        <w:trPr>
          <w:gridAfter w:val="1"/>
          <w:wAfter w:w="97" w:type="dxa"/>
          <w:trHeight w:val="12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3.2.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Разработка, утверждение и внедрение  программ страхования лиц с ограниченными возможностями, для заболеваний, требующих непрерывного и дорогостоящего лечения, с уменьшением цен/бесплатным предоставлением услуг медицинской диагностики, лечения и реабилитации, дополнительно 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предусмотренным в Программе обязательного медицинского страхования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2019-2022,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ежегодно  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 социальной защиты;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Национальная компания медицинского страхования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Разработанные и утвержденные программы по обеспечению лиц с ограниченными возможностями в случае заболеваний, требующих непрерывного и дорогостоящего лечения;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лиц с ограниченными возможностями, которым ежегодно предоставляются услуги медицинской диагностики, лечения и реабилитации по сниженным ценам, соответственно, бесплатно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3.3.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Расширение списка компенсируемых лекарственных средств от заболеваний, влияющих на общественное здоровье, которые без  соответствующего  лечения  приводят  к ограничению возможностей, на основе статистических данных о структуре ограничений возможностей в зависимости от преобладающих нозологий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eastAsia="x-none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2017-2022,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 социальной защиты;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Национальная компания медицинского страхования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компенсированных  лекарственных препаратов для групп заболеваний,  оказавших влияние на здоровье населения,   которые без  соответствующего лечения приводят к появлению ограничения  возможностей;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лиц, получающих ежегодно препараты для групп заболеваний,  влияющих на здоровье населения, которые без  соответствующего лечения  приводят к ограничению  возможностей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.4.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Включение в пакет компенсируемой медицинской помощи в случае осуществления медицинского ухода на дому и некоторых расходных материалов (перевязочные материалы, шприцы, дозаторы для инсулина,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стомы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, подгузники) для лиц с тяжелыми формами ограничения возможностей и неизлечимыми заболеваниями, которые требуют медицинского ухода на дому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eastAsia="x-none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2017-2022,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 социальной защиты;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Национальная компания медицинского страхования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12,168.0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12,168.0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12,168.0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12,168.0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12,168.0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Число  лиц с ограниченными возможностями, нуждающихся в медицинском уходе на дому, которые получают ежемесячно расходные материалы (перевязочный материал, шприцы,  дозаторы  для инсулина,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стомы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>, подгузники)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3.5.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Разработка, утверждение и внедрение  национальной программы по предупреждению ограничения возможностей и медицинской реабилитации лиц с </w:t>
            </w:r>
            <w:r w:rsidRPr="00AC62BB">
              <w:rPr>
                <w:rFonts w:ascii="Times New Roman" w:hAnsi="Times New Roman"/>
                <w:sz w:val="16"/>
                <w:szCs w:val="16"/>
              </w:rPr>
              <w:lastRenderedPageBreak/>
              <w:t>ограниченными возможностями в медицинских учреждениях, финансируемых за счет Единой программы обязательного медицинского страхования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2018-2022, 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Национальная компания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медицинского страхования;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-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264.6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Разработанная и утвержденная Национальная программа по предупреждению ограничения возможностей и медицинской реабилитации лиц с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ограниченными возможностями;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лиц  с ограниченными возможностями, получивших бесплатную медицинскую реабилитацию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3.6.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Обеспечение минимального пакета стоматологической медицинской помощи, предназначенной  для лиц с ограниченными возможностями в чрезвычайных ситуациях и при хронических  стоматологических проблемах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 ,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с финансированием за счет Единой программы обязательного медицинского страхования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 социальной защиты;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Национальная компания медицинского страхования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375.0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375.0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375.0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375.0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375.0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лиц  с ограниченными возможностями, получивших бесплатную стоматологическую помощь в стационарных отделениях челюстно-лицевой хирургии, в стоматологических кабинетах поликлиник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3.7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Развитие 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коммунитарных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служб психического здоровья и оказания поддержки, в том числе с помощью мобильных групп или путем обеспечения транспортом  лиц с ограниченными возможностями в сообществе для передвижения к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коммунитарному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центру психического здоровья по месту жительства, а также предоставление психологической поддержки для родителей и их родственников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 социальной защиты;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Национальная компания медицинского страхования; органы местного публичного управления  II уровня;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коммунитарных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служб психического здоровья, имеющихся в территориальном разрезе;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число лиц с психосоциальными расстройствами, пользующихся 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коммунитарными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службами психического здоровья;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количество  мобильных групп в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коммунитарных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центрах психического здоровья;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доля лиц с психическими расстройствами, воспользовавшихся услугами  мобильных групп в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коммунитарных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центрах психического здоровья 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3.8.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Развитие и предоставление услуг по раннему вмешательству в каждом районе/муниципии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труда и социальной защиты; Национальная компания медицинского страхования; органы местного публичного управления    II уровня; некоммерческие  организации в данной области; доноры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983.2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1,966.5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3,933.0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4,916.4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5,899.7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имеющихся служб раннего вмешательства  в территориальном  разрезе;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детей с ограниченными возможностями и риском  возникновения  ограничения возможностей, которые воспользовались услугами раннего вмешательства в территориальном разрезе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3.9.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Развитие и предоставление услуг диагностики, вмешательства и реабилитации детей с расстройствами аутистического спектра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2018-2022,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ежегодно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труда и социальной защиты; Национальная компания медицинского страхования; органы местного публичного управления  II уровня;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некоммерческие  организации в данной области; доноры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-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4,293.0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10,248.0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19,734.0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30,120.0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34,620.0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услуг  по диагностике, вмешательству и реабилитации в области аутизма, имеющихся в территориальном разрезе;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число детей с расстройствами аутистического спектра, которые воспользовались услугами диагностики, вмешательства и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реабилитации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3.10.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Оказание услуг гинекологической помощи, по планированию семьи и репродуктивному здоровью женщин и девочек с различными видами ограничения возможностей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труда и социальной защиты; Национальная компания медицинского страхования; органы местного публичного управления  II уровня;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2,188.0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2,260.9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2,260.9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женщин и девочек с различными видами ограничения возможностей, которые получили услуги по гинекологической помощи, планированию  семьи и репродуктивному здоровью;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гинекологических кабинетов, предоставляющих  гинекологическую помощь, услуги по  планированию семьи и репродуктивному здоровью женщин и девочек с различными типами ограничения возможностей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3.11.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доступности инфраструктуры медико-санитарных учреждений к потребностям лиц с физическими и сенсорными (слух, зрение) ограничениями возможностей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труда и социальной защиты; публичные медико-санитарные учреждения; Национальная компания медицинского страхования; органы местного публичного управления  I и  II уровней; некоммерческие  организации в данной области; доноры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Доля учреждений, доступных для лиц  с ограниченными физическими и сенсорными (слухом, зрительными)  возможностями,  в общем  количестве публичных медико-санитарных учреждений;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объем финансовых средств, выделяемых для повышения доступности инфраструктуры медико-санитарных учреждений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3.12.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Обеспечение мер по курортно-санаторному восстановлению/реабилитации детей с ограниченными возможностями в возрасте от 16 до 18 лет, а также предоставление льгот по приобретению путевок на санаторно-курортное лечение для 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родителей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/сопровождающих детей с ограниченными возможностями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2018-2022,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труда и социальной защиты; Национальная компания медицинского страхования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225.0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225.0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225.0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225.0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225.0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детей с ограниченными возможностями, получающих ежегодно санаторно-курортное лечение;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детей с ограниченными возможностями в возрасте от 16 до 18 лет, ежегодно получающих санаторно-курортное лечение;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сопровождающих детей с  ограниченными возможностями, получающих ежегодные льготы по приобретению путевок на санаторно-курортное лечение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33.13.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Разработка, утверждение и применение инструкций по получению информированного согласия лиц с интеллектуальными, умственными и сенсорными расстройствами (слух, зрение), </w:t>
            </w:r>
            <w:r w:rsidRPr="00AC62BB">
              <w:rPr>
                <w:rFonts w:ascii="Times New Roman" w:hAnsi="Times New Roman"/>
                <w:sz w:val="16"/>
                <w:szCs w:val="16"/>
              </w:rPr>
              <w:lastRenderedPageBreak/>
              <w:t>предназначенных для медицинского персонала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 w:eastAsia="ro-RO"/>
              </w:rPr>
            </w:pPr>
            <w:r w:rsidRPr="00AC62BB">
              <w:rPr>
                <w:rFonts w:ascii="Times New Roman" w:hAnsi="Times New Roman"/>
                <w:bCs/>
                <w:sz w:val="16"/>
                <w:szCs w:val="16"/>
                <w:lang w:val="ru-RU" w:eastAsia="ro-RO"/>
              </w:rPr>
              <w:lastRenderedPageBreak/>
              <w:t>II полугодие,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г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труда и социальной защиты; 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73.4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Разработанные  и утвержденные инструкции для получения информированного согласия лиц, страдающих интеллектуальными, умственными  и сенсорными  (слух и зрение) нарушениями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3.14.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Пересмотр национальной нормативной базы в области применения медикаментозного лечения для лиц с умственными ограничениями  в целях запрета применения медикаментозного лечения, абортов и средств контрацепции для лиц с умственными и интеллектуальными ограничениями  без их согласия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 w:eastAsia="ro-RO"/>
              </w:rPr>
            </w:pPr>
            <w:r w:rsidRPr="00AC62BB">
              <w:rPr>
                <w:rFonts w:ascii="Times New Roman" w:hAnsi="Times New Roman"/>
                <w:bCs/>
                <w:sz w:val="16"/>
                <w:szCs w:val="16"/>
                <w:lang w:val="ru-RU" w:eastAsia="ro-RO"/>
              </w:rPr>
              <w:t>II полугодие,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г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 социальной защиты;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некоммерческие 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73.4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Утвержденные изменения, внесенные в  нормативные акты, относительно  запрета медикаментозного лечения лиц с интеллектуальными и умственными нарушениями  без их согласи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я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3.15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62BB">
              <w:rPr>
                <w:rFonts w:ascii="Times New Roman" w:hAnsi="Times New Roman"/>
                <w:sz w:val="16"/>
                <w:szCs w:val="16"/>
              </w:rPr>
              <w:t>Внесение изменений и дополнений в законодательство в целях включения некоторых категорий граждан в список категорий лиц, застрахованных государством (членов семьи, которые ухаживают за лицами с тяжелыми формами ограничения возможностей в возрасте старше 18 лет, лиц с ограниченными возможностями – владельцев земельных участков сельскохозяйственного назначения, за исключением   участков  под сады и для выращивания овощей, независимо от того, переданы им земли в аренду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или нет  либо используются по договору)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sz w:val="16"/>
                <w:szCs w:val="16"/>
                <w:lang w:val="ru-RU" w:eastAsia="ro-RO"/>
              </w:rPr>
              <w:t>II полугодие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 w:eastAsia="ro-RO"/>
              </w:rPr>
              <w:t xml:space="preserve">,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г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труда и социальной защиты; Национальная компания медицинского страхования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73.4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Утвержденные изменения и дополнения, внесенные  в законодательство для включения  отдельных категорий  граждан в перечень категорий, застрахованных государством</w:t>
            </w:r>
          </w:p>
        </w:tc>
      </w:tr>
      <w:tr w:rsidR="00D751D7" w:rsidRPr="00AC62BB" w:rsidTr="007E771F">
        <w:trPr>
          <w:trHeight w:val="14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3.16.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Разработка, утверждение и введение в действие руководств/ инструкций по доступности медицинских услуг  и  инфраструктуры медицинских учреждений для лиц с различными типами ограничения возможностей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труда и социальной защиты; 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Министерство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экономики и инфраструктуры;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некоммерческие  организации в данной области; доноры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146.9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Разработанные и утвержденные руководства / инструкции  по повышению доступности медицинской помощи и инфраструктуры  медицинских учреждений для лиц с различными  типами  ограничения возможностей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3.17.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eastAsia="x-none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Включение в курсы непрерывной подготовки лиц в области здравоохранения тематики, касающейся доступности и прав лиц с ограниченными возможностями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2018-2022,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труда и социальной защиты; некоммерческие  организации в данной области; доноры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75.6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Число медицинских работников, принимавших участие в  подготовительных курсах  по вопросам повышения доступности и прав лиц с ограниченными возможностями 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3.18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Издание информационных материалов в области здравоохранения, в том числе в доступных форматах, для лиц с сенсорными и умственными ограничениями возможностей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(шрифт Брайля, аудио/звуковая  версия, легко читаемый и понимаемый формат)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труда и социальной защиты; Национальная компания медицинского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страхования; публичные медико-санитарные учреждения; некоммерческие организации в данной области; доноры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94" w:right="-72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lastRenderedPageBreak/>
              <w:t>В пределах выделенных финансовых средств</w:t>
            </w:r>
          </w:p>
        </w:tc>
        <w:tc>
          <w:tcPr>
            <w:tcW w:w="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300.0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300.0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300.0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300.0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300.0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материалов в области здравоохранения в  формате, доступном для лиц с сенсорными (слух, зрение)  и умственными ограничениями возможностей;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тематические  материалы в области 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общественного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здроровья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формате, доступном для лиц с сенсорными (слух, зрение) и умственными ограничениями возможностей</w:t>
            </w:r>
          </w:p>
        </w:tc>
      </w:tr>
      <w:tr w:rsidR="00D751D7" w:rsidRPr="00AC62BB" w:rsidTr="007E771F">
        <w:tc>
          <w:tcPr>
            <w:tcW w:w="1505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751D7" w:rsidRPr="00AC62BB" w:rsidRDefault="00D751D7" w:rsidP="007E771F">
            <w:pPr>
              <w:tabs>
                <w:tab w:val="center" w:pos="740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 xml:space="preserve">Цель 4. Повышение уровня трудовой занятости лиц с ограниченными возможностями </w:t>
            </w:r>
          </w:p>
          <w:p w:rsidR="00D751D7" w:rsidRPr="00AC62BB" w:rsidRDefault="00D751D7" w:rsidP="007E771F">
            <w:pPr>
              <w:tabs>
                <w:tab w:val="center" w:pos="740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Ожидаемые результаты: </w:t>
            </w: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ab/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увеличение не менее  чем на  2%  в год  доли занятости лиц с ограниченными возможностями;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 вовлечение в трудовую деятельность не менее  60%  людей с ограниченными возможностями, которые обучались  на курсах профессиональной ориентации, подготовки и реабилитации;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 сохранение места работы в течение  не менее 1 года  хотя бы 80% трудоустроенных лиц с ограниченными возможностями;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 повышение доходов  лиц с ограниченными возможностями и улучшение уровня их жизни;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сокращение числа лиц с ограничениями возможностей, зависящих от выплат по ограничению возможностей. 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4.1.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Обеспечение мер по профессиональному ориентированию и подготовке лиц с ограниченными возможностями на основе индивидуальных потребностей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36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Национальное агентство занятости населения; 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; образовательные учреждения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146.9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лиц с ограниченными возможностями, которые участвовали в программах подготовки и профессиональной ориентации для устройства на работу;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доля лиц с ограниченными возможностями, устроившихся на работу в результате осуществленных мер по профессиональной  ориентации и подготовке</w:t>
            </w:r>
          </w:p>
        </w:tc>
      </w:tr>
      <w:tr w:rsidR="00D751D7" w:rsidRPr="00AC62BB" w:rsidTr="007E771F">
        <w:trPr>
          <w:trHeight w:val="19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4.2.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Предоставление услуг профессиональной реабилитации лицам с ограниченными возможностями, в том числе путем создания центров профессиональной реабилитации, привлечения специалистов и их профессиональной подготовки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2018-2020,</w:t>
            </w:r>
          </w:p>
          <w:p w:rsidR="00D751D7" w:rsidRPr="00AC62BB" w:rsidRDefault="00D751D7" w:rsidP="007E771F">
            <w:pPr>
              <w:spacing w:after="0" w:line="240" w:lineRule="auto"/>
              <w:ind w:left="-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труда и социальной защиты, 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3362.0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4943.1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2972.0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3001.7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3031.7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центров профессиональной реабилитации, существующих на национальном уровне;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лиц  с ограниченными возможностями, получившие услуги профессиональной реабилитации;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доля лиц  с ограниченными возможностями, трудоустроившихся  в результате профессиональной реабилитации</w:t>
            </w:r>
          </w:p>
        </w:tc>
      </w:tr>
      <w:tr w:rsidR="00D751D7" w:rsidRPr="00AC62BB" w:rsidTr="007E771F">
        <w:trPr>
          <w:trHeight w:val="4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4.3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Установление 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</w:rPr>
              <w:t>в законодательстве о занятости населения определенных мер для применения обязательной квоты по приему на работу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лиц с ограниченными возможностями (5%) путем поощрения работодателей, которые создают, резервируют и адаптируют рабочие места к потребностям лиц с ограниченными возможностями, в том числе, при необходимости, с предоставлением услуг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ассистированного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трудоустройства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2018-2022,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NoSpacing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здравоохранения,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труда и социальной защиты; Национальное агентство занятости населения; некоммерческие организации в данной области; доноры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960.0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1600.0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1920.0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2240.0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2560.0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Разработанные и утвержденные положения законодательства по стимулированию приема на работу лиц с ограниченными возможностями  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4.4.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мероприятий, направленных на содействие занятости лиц с ограниченными возможностями, в том числе мер по повышению уровня информированности работодателей, профсоюзных организаций и патронатов в отношении права на трудоустройство лиц с ограниченными возможностями, недопущения дискриминации при устройстве на работу,  доступности и разумной адаптации рабочего места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Национальное агентство занятости населения; Государственная инспекция труда; Национальная конфедерация профсоюзов Молдовы; Национальна конфедерация патронатов Республики Молдова; 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36.4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36.4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36.4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36.4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36.4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и вид событий, организуемых ежегодно в целях содействия трудоустройству лиц с ограниченными возможностями;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работодателей и лиц с ограниченными возможностями, участвующих в мероприятиях;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работодателей, применяющих положения закона о приеме на работу лиц с ограниченными возможностями;</w:t>
            </w:r>
          </w:p>
        </w:tc>
      </w:tr>
      <w:tr w:rsidR="00D751D7" w:rsidRPr="00AC62BB" w:rsidTr="007E771F">
        <w:tc>
          <w:tcPr>
            <w:tcW w:w="1505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Цель 5. Повышение участия лиц с ограниченными возможностями в политической, общественной и культурной жизни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Ожидаемые результаты: 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обеспечение равных возможностей для участия в избирательном процессе  лиц с ограниченными возможностями;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устранение барьеров, ограничивающих доступ лиц с ограниченными возможностями к  политической, общественной и культурной жизни;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повышение не менее чем на 30 % уровня участия в выборах лиц с ограниченными возможностями;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увеличение  уровня участия лиц с ограниченными возможностями  в культурных событиях, спортивных и развлекательных мероприятиях, в том числе в их организации.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5.1.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Обеспечение доступности избирательных участков, избирательных материалов и процедур голосования к потребностям лиц с различными типами ограничения возможностей 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В  периоды избирательных и предварительных избирательных кампаний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Центральная избирательная комиссия; органы местного публичного управления  I и  II уровней; 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Финансовые ресурсы (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тыс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еев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), выделенные органами  местного публичного управления  I  и  II уровней для повышения доступности избирательных участков;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финансовые ресурсы (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тыс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еев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), выделенные Центральной избирательной комиссией  в целях повышения доступности кабинок  для голосования, печати / изготовления материалов  для избирательных кампаний в доступных форматах;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доля избирательных участков, расположенных  в  доступных зданиях;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доля избирательных участков, обеспечивших материалы в доступном формате, оборудование и процедуры голосования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5.2.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Опубликование информации (видео, аудио, печать) о выборах и кандидатах на выборах в доступном и легко понимаемом формате  для лиц с ограниченными сенсорными (слух, зрение) и умственными возможностями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В  периоды избирательных и предварительных избирательных кампаний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Центральная избирательная комиссия; Координационный совет по телевидению и радио; конкуренты на выборах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24.5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25.2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26.0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26.0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26.0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26.0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Доля  информации,   доступная в информационных материалах о выборах 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5.3.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Разработка, утверждение и организация подготовительных курсов для сотрудников избирательных комиссий, кандидатов и журналистов с целью обеспечения доступности избирательного процесса для лиц с ограниченными возможностями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I полугодие,</w:t>
            </w:r>
          </w:p>
          <w:p w:rsidR="00D751D7" w:rsidRPr="00AC62BB" w:rsidRDefault="00D751D7" w:rsidP="007E771F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2018,</w:t>
            </w:r>
          </w:p>
          <w:p w:rsidR="00D751D7" w:rsidRPr="00AC62BB" w:rsidRDefault="00D751D7" w:rsidP="007E771F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в  периоды избирательных и предварительных избирательных кампаний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Центральная избирательная комиссия;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Центр непрерывного обучения в  избирательной сфере; 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73.4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286.5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286.5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286.5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286.5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286.5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Разработанные и утвержденные программы по подготовке выборных должностных лиц в целях обеспечения доступности избирательного процесса для лиц  с ограниченными возможностями; 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число подготовленных выборных должностных лиц, конкурентов на выборах и журналистов для обеспечения доступности избирательного процесса для лиц с ограниченными возможностями</w:t>
            </w:r>
          </w:p>
        </w:tc>
      </w:tr>
      <w:tr w:rsidR="00D751D7" w:rsidRPr="00AC62BB" w:rsidTr="007E771F">
        <w:trPr>
          <w:trHeight w:val="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5.4.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Прогрессивное обеспечение ответственными учреждениями культурного назначения, туризма, спорта и проведения свободного времени доступности инфраструктуры и мероприятий для лиц с различными видами ограничения возможностей, а также поддержка спортсменов с ограниченными возможностями на равноправных условиях с другими спортсменами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Агентство туризма, органы местного публичного управления  I и  II уровней; некоммерческие организации в данной области; доноры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Доля ответственных   учреждений культурного назначения, туризма, спорта  и отдыха, имеющих доступную  инфраструктуру для лиц  с ограниченными возможностями;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количество  ежегодно организуемых событий, разумно адаптированных для участия лиц  с ограниченными возможностями во всех культурных, спортивных, развлекательных мероприятиях;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меры по поддержке спортсмено</w:t>
            </w:r>
            <w:r>
              <w:rPr>
                <w:rFonts w:ascii="Times New Roman" w:hAnsi="Times New Roman"/>
                <w:sz w:val="16"/>
                <w:szCs w:val="16"/>
              </w:rPr>
              <w:t>в с ограниченными возможностями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5.5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Участие лиц с ограниченными возможностями в процессе организации мер и культурных, спортивных и развлекательных мероприятий 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right="-108"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ind w:right="-108"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органы местного публичного управления  I и  II уровней; некоммерческие организации в данной области; доноры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Число лиц с ограниченными возможностями, принявших участие в  процессе организации культурных, спортивных и развлекательных  мероприятий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5.6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Разработка, утверждение и организация тематических тренингов сотрудников в области культуры, спорта, туризма  в отношении  доступности, разумной адаптации мероприятий и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недискриминации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лиц с различными типами ограничения возможностей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образования,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культуры и исследований;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Министерство экономики и инфраструктуры;                             Агентство туризма; органы местного публичного управления  I и  II уровней; некоммерческие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организации в данной области; доноры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lastRenderedPageBreak/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Число сотрудников в секторах культуры, спорта, туризма, подготовленных  в области обеспечения доступности, разумной адаптации мероприятий для лиц с ограниченными возможностями и  их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недискриминации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751D7" w:rsidRPr="00AC62BB" w:rsidTr="007E771F">
        <w:tc>
          <w:tcPr>
            <w:tcW w:w="1505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 xml:space="preserve">Цель 6. Обеспечение доступности инфраструктуры, транспорта, информации и коммуникации для лиц с ограниченными возможностями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Ожидаемые результаты: 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устранение барьеров  для облегчения участия лиц с ограниченными возможностями в различных сферах жизни;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повышение уровня социальной интеграции лиц с ограниченными возможностями;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 xml:space="preserve">доступность, по крайней мере, 12%  общественных зданий по окончании реализации программы (ежегодно  2% зданий, приспособленных для доступа); 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доступность, по крайней мере, 12% дорог, уличных перекрестков и тротуаров по окончании реализации программы (2%  улиц /дорог,  приспособленных для доступа лиц с ограниченными возможностями   в год);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доступность, по меньшей мере,  30% единиц общественного транспорта по окончании  реализации программы (ежегодно 5% транспортных единиц, приспособленных  для доступа, в том числе изъятие из пользования старых транспортных единиц и приобретение новых приспособленных   для  доступа  единиц);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обеспечение  всеми операторами такси, по крайней мере, одного  автомобиля, приспособленного для перевозки лиц с ограниченными возможностями, пользующимися  коляской;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 xml:space="preserve"> полная доступность  веб-страниц  органов центрального публичного управления и не менее  50% веб-страниц  - органов местного публичного управления;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договоры о государственных закупках с  включенными и соблюдаемыми критериями доступности имущества, работ и услуг;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показ  в течение не менее  2 часов  ежедневных программ новостей и передач  общественного значения  с использованием  языка мимики и жестов по каналам общественного телевидения;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все отраслевые документы политик, которые прямо или косвенно относятся к лицам с ограниченными возможностями,  будут включать действия по повышению доступности, разумному приспособлению  и недопущению дискриминации в доступе к товарам, услугам, инфраструктуре, коммуникациям;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специалисты в области строительства, транспорта, информации и коммуникации подготовлены  в  области повышения  доступности, универсального  дизайна.</w:t>
            </w:r>
          </w:p>
        </w:tc>
      </w:tr>
      <w:tr w:rsidR="00D751D7" w:rsidRPr="00AC62BB" w:rsidTr="007E771F">
        <w:trPr>
          <w:trHeight w:val="140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6.1.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Разработка и утверждение норм и стандартов доступности инфраструктуры, транспорта, информации и коммуникации публичными органами, ответственными за соответствующие области, для лиц с различными типами ограничения возможностей  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36" w:right="-93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II полугодие 2018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экономики и инфраструктуры;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100.8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Разработанные и утвержденные 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нормы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стандарты доступности инфраструктуры, транспорта, информации и коммуникации для  лиц с различными типами ограничения возможностей  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6.2.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Осуществление каждым публичным учреждением оценки уровня доступности инфраструктуры на основании технической анкеты, разработанной и утвержденной органами, ответственными в сфере строительства 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ind w:right="-93" w:hanging="36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2017-2022, ежегодно  </w:t>
            </w:r>
          </w:p>
          <w:p w:rsidR="00D751D7" w:rsidRPr="00AC62BB" w:rsidRDefault="00D751D7" w:rsidP="007E771F">
            <w:pPr>
              <w:spacing w:after="0" w:line="240" w:lineRule="auto"/>
              <w:ind w:right="-93" w:hanging="36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экономики и инфраструктуры;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Государственная инспекция в строительстве; публичные учреждения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Разработанная и утвержденная техническая анкета по оценке доступности  инфраструктуры; техническая анкета по оценке доступности   инфраструктуры, заполненная  государственными учреждениями;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публичных учреждений, в которых осуществлена оценка доступности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6.3.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Разработка, утверждение и реализация национальных и местных программ в областях строительства, транспорта, информации и коммуникации в отношении обеспечения доступности для лиц с различными типами ограничения  возможностей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2017-2022,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экономики и инфраструктуры;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финансов;  органы местного публичного управления  I и  II уровней; 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4,239.5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4,335.1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4,339.5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4,339.5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8,360.9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8,360.9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Разработанные и утвержденные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национальные и местные программы в областях строительства, транспорта, информации и коммуникации по вопросам обеспечения доступности для лиц  с различными типами ограничения возможностей;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 финансовые ресурсы (тыс. леев), выделенные центральным  и местным публичным управлением для повышения доступности инфраструктуры зданий и дорог, общественного </w:t>
            </w:r>
            <w:r w:rsidRPr="00AC62BB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транспорта, информации и коммуникации;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доля доступных общественных зданий;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доля общественных зданий с устраненными барьерами  в течение отчетного периода;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доля доступных автопарковок;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количество звуковых систем, установленных на перекрестках с интенсивным дорожным движением в течение отчетного периода;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доля переходов  с тактильным мощением;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доля пешеходных дорожек, доступных для пользующихся колясками, приспособленных единиц общественного транспорта   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( автобусов, троллейбусов, поездов), доступных вокзалов и станций;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количество переоборудованных единиц персонального  транспорта, используемых лицами  с ограниченными возможностями;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количество операторов такси, которые имеют, по крайней мере,  автомобиль / машину, приспособленные для перевозки лиц с ограниченными возможностями, пользующихся  колясками;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доля веб-страниц  центральных и местных органов публичной власти, доступных  лицам  с ограниченными возможностями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6.4.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Обеспечение контроля, оценки и мониторинга публичными органами, ответственными в областях строительства, транспорта, информации и коммуникации, соблюдения технических нормативов и стандартов доступности для лиц с ограниченными возможностями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Государственная инспекция в строительстве; Национальное агентство по регулированию в области электронных коммуникаций и информационных технологий; Государственная администрация дорог;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органы местного публичного управления  I и  II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уровней; некоммерческие организации в данной области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lastRenderedPageBreak/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визитов с целью контроля и мониторинга, осуществленных компетентными органами в целях проверки соблюдения норм и технических  стандартов в области доступности;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отчеты о мониторинге и оценке доступности по областям  (строительство, транспорт, информация и коммуникации) и их результатах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6.5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Начальная и непрерывная профессиональная подготовка специалистов в областях строительства, транспорта, информации и коммуникации относительно соблюдения и применения нормативов и технических стандартов доступности для лиц с ограниченными возможностями, в том числе в профильных образовательных учреждениях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экономики и инфраструктуры;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образования, 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культуры и исследований;                                                     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учреждения высшего образования; 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специалистов в области строительства, транспорта, информации и коммуникации, подготовленных  в отношении  соблюдения и применения нормативов и технических стандартов доступности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6.6.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мер по информированию и привлечению внимания специалистов в областях строительства, транспорта, информации и коммуникации по вопросам соблюдения и применения норм и технических стандартов доступности для лиц с ограниченными возможностями, а также  концепций универсального дизайна и разумного приспособления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Министерство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экономики и инфраструктуры;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органы местного публичного управления  I и  II уровней; некоммерческие организации в данной области; доноры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Количество и тип мероприятий, организованных в целях  информирования и  привлечения внимания профессионалов в областях строительства, транспорта, информации и коммуникации к вопросам соблюдения и применения норм  и технических стандартов  доступности для лиц с ограниченными возможностями, а также и концепций универсального дизайна и разумного приспособления;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число участников мероприятий по информированию и привлечению внимания в области обеспечения доступности, универсального дизайна и  разумного приспособления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6.7.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Внесение изменений и дополнений в действующее законодательство в целях увеличения времени вещания передач, использующих язык мимики и жестов для лиц с ограниченными возможностями по слуху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II полугодие,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Координационный совет по телевидению и радио; некоммерческие организации в данной области; доноры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Разработанные и утвержденные изменения, внесенные в законодательство в целях  увеличения времени  вещания с использованием языка мимики и жестов </w:t>
            </w:r>
          </w:p>
        </w:tc>
      </w:tr>
      <w:tr w:rsidR="00D751D7" w:rsidRPr="00AC62BB" w:rsidTr="007E771F">
        <w:tc>
          <w:tcPr>
            <w:tcW w:w="1505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Цель 7. Обеспечение поддержки лиц с ограниченными возможностями в осуществлении правоспособности и гарантирование доступа к правосудию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Ожидаемые результаты: 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осуществление в полном объеме прав лиц с ограниченными возможностями в различных сферах жизни;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недопущение дискриминации лиц с ограниченными возможностями в доступе к правосудию;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наличие и доступность мер по охране/ поддержке для лиц  с ограниченными возможностями;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специалисты, работающие  в правоохранительных учреждениях, подготовлены в области доступности, </w:t>
            </w:r>
            <w:proofErr w:type="spellStart"/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недискриминации</w:t>
            </w:r>
            <w:proofErr w:type="spellEnd"/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, разумного приспособления  для реализации прав  лиц с ограниченными возможностями.</w:t>
            </w:r>
          </w:p>
        </w:tc>
      </w:tr>
      <w:tr w:rsidR="00D751D7" w:rsidRPr="00AC62BB" w:rsidTr="007E771F">
        <w:trPr>
          <w:trHeight w:val="14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7.1.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Разработка и утверждение смежной нормативной базы в целях обеспечения применения Закона № 66 от 13 апреля 2017 года о внесении изменений и дополнений в некоторые законодательные акты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II полугодие,</w:t>
            </w:r>
          </w:p>
          <w:p w:rsidR="00D751D7" w:rsidRPr="00AC62BB" w:rsidRDefault="00D751D7" w:rsidP="007E771F">
            <w:pPr>
              <w:spacing w:after="0" w:line="240" w:lineRule="auto"/>
              <w:ind w:left="-36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юстиции; </w:t>
            </w:r>
            <w:r w:rsidRPr="00AC62B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Министерство здравоохранения,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труда и социальной защиты; 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Разработанная и утвержденная смежная  нормативная база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7.2.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Мониторинг применения положений Закона № 66 от 13 апреля 2017 года и мер  правовой защиты/поддержки (создание, по необходимости, ответственного органа)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36" w:right="-93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2019-2022,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юстиции; </w:t>
            </w:r>
            <w:r w:rsidRPr="00AC62B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Министерство здравоохранения,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труда и социальной защиты; органы местного публичного управления  I и  II уровней; некоммерческие организации в данной области; доноры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3890,0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3861,0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3861,0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3861,0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Число лиц с ограниченными возможностями, воспользовавшиеся  мерами защиты/ поддержки в течение отчетного периода (ежегодно);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 учрежденный ответственный орган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7.3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Разработка, утверждение и применение профильными психиатрическими  учреждениями инструментов оценки дееспособности в различных областях жизни, а также мер защиты/поддержки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II полугодие,</w:t>
            </w:r>
          </w:p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Министерство здравоохранения,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труда и социальной защиты; Министерство юстиции; профильные  психиатрические медицинские учреждения и психического здоровья; некоммерческие организации в данной области; доноры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Разработанные и утвержденные инструменты для осуществления оценки дееспособности  в различных областях жизни, а также   потребностей в  уходе/ поддержке  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7.4.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Начальная и непрерывная профессиональная подготовка специалистов, ответственных за  применение положений законодательства о  дееспособности лиц с ограниченными возможностями, а также о мерах защиты /поддержки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юстиции; </w:t>
            </w:r>
            <w:r w:rsidRPr="00AC62B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Министерство здравоохранения,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труда и социальной защиты; профильные  психиатрические медицинские учреждения и психического здоровья;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органы местного публичного управления  I и  II уровней;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некоммерческие организации в данной области; доноры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lastRenderedPageBreak/>
              <w:t>В пределах выделенных финансовых средств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100.3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100.3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100.3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100.3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100.3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Число подготовленных специалистов в области применения закона о дееспособности лиц с ограниченными возможностями и мер защиты / поддержки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7.5.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Обеспечение доступности инфраструктуры, информации и коммуникации для лиц с различными типами ограничения возможностей путем разработки, утверждения и применения институциональных программ в  правовых учреждениях (прокуратура, судебная система, юридическая помощь,  гарантированная государством, услуги адвокатов, судебные исполнители,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пенитенциары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, полиция, нотариальные бюро)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2018-2022,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Министерство юстиции; Министерство внутренних дел; Генеральная прокуратура; Высший совет магистратуры;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Союз адвокатов; Национальный совет по юридической помощи, гарантированной государством; Национальный союз судебных исполнителей; Национальный институт юстиции; 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Разработанные и утвержденные программы по институциональной доступности (прокуратура, судебная система, юридическая помощь, гарантируемая государством,  услуги адвокатов, судебные исполнители,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пенитенциары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, полицейские, нотариальные бюро); 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доля лиц с ограниченными возможностями, которые воспользовались юридической помощью, гарантируемой государством, от общего числа обратившихся  лиц с ограниченными возможностями;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число лиц с ограниченными возможностями, участвовавших в судебном процессе в качестве свидетелей, обвиняемых, потерпевших, которым были предоставлены помощь и материалы в доступных форматах;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количество случаев, сообщенных Совету по предупреждению и ликвидации дискриминации и обеспечения равенства, о несоблюдении/нарушении  права на доступ к правосудию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7.6.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Начальная и непрерывная профессиональная подготовка специалистов в составе правовых органов (прокуратура, судебная система, юридическая помощь гарантированная государством, услуги адвокатов, судебные исполнители,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пенитенциары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, полиция, нотариальные бюро) в области соблюдения основных прав и свобод лиц с ограниченными возможностями</w:t>
            </w:r>
          </w:p>
          <w:p w:rsidR="00D751D7" w:rsidRPr="00AC62BB" w:rsidRDefault="00D751D7" w:rsidP="007E771F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  <w:r w:rsidRPr="00AC62BB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ежегодно 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юстиции; Министерство внутренних дел; Генеральная прокуратура; Высший совет магистратуры; Союз адвокатов; Национальный совет по юридической помощи, гарантированной государством; Национальный союз судебных исполнителей; Национальный институт юстиции;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lastRenderedPageBreak/>
              <w:t>49.0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Число специалистов  в правовых органах (прокуратура, судебная система, юридическая помощь, гарантируемая государством, услуги адвокатов, судебные исполнители, </w:t>
            </w:r>
            <w:proofErr w:type="spellStart"/>
            <w:r w:rsidRPr="00AC62BB">
              <w:rPr>
                <w:rFonts w:ascii="Times New Roman" w:hAnsi="Times New Roman"/>
                <w:sz w:val="16"/>
                <w:szCs w:val="16"/>
              </w:rPr>
              <w:t>пенитенциары</w:t>
            </w:r>
            <w:proofErr w:type="spellEnd"/>
            <w:r w:rsidRPr="00AC62BB">
              <w:rPr>
                <w:rFonts w:ascii="Times New Roman" w:hAnsi="Times New Roman"/>
                <w:sz w:val="16"/>
                <w:szCs w:val="16"/>
              </w:rPr>
              <w:t>, полиция, нотариальные бюро), подготовленных в области прав и основных свобод  лиц с ограниченными возможностями</w:t>
            </w:r>
          </w:p>
        </w:tc>
      </w:tr>
      <w:tr w:rsidR="00D751D7" w:rsidRPr="00AC62BB" w:rsidTr="007E771F">
        <w:tc>
          <w:tcPr>
            <w:tcW w:w="1505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Цель 8: Консолидация институционального потенциала для внедрения Конвенц</w:t>
            </w:r>
            <w:proofErr w:type="gramStart"/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ии ОО</w:t>
            </w:r>
            <w:proofErr w:type="gramEnd"/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Н по правам лиц с ограниченными возможностями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Ожидаемые результ</w:t>
            </w: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аты: 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разработка и мониторинг внедрения  политик в области ограничений возможностей, основанных на учете  (статистические данные с разбивкой по территориальному принципу, исследования, отчеты, ситуационные анализы);</w:t>
            </w:r>
          </w:p>
          <w:p w:rsidR="00D751D7" w:rsidRPr="00AC62BB" w:rsidRDefault="00D751D7" w:rsidP="007E77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совершенствование межведомственного сотрудничества в целях реализации политик в области ограничения возможностей.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8.1.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Укрепление Национального совета по правам лиц с ограниченными возможностями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ind w:left="-36" w:hanging="7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2018-2022,</w:t>
            </w:r>
          </w:p>
          <w:p w:rsidR="00D751D7" w:rsidRPr="00AC62BB" w:rsidRDefault="00D751D7" w:rsidP="007E771F">
            <w:pPr>
              <w:spacing w:after="0" w:line="240" w:lineRule="auto"/>
              <w:ind w:left="-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ежегодно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Министерство здравоохранения,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труда и социальной защиты; 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101.4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101.4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101.4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101.4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101.4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Укрепленный постоянный секретариат Национального совета по правам лиц с ограниченными возможностями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8.2.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495B1C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Включение центральными и местными органами публичного управления проблем лиц с ограниченными возможностями в отраслевые политики и местные программы, в том числе путем назначения ответственного лица (создание координационного пункта) за продвижение, мониторинг и представление отчетов об их выполнении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ind w:left="-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ежегодно</w:t>
            </w:r>
          </w:p>
          <w:p w:rsidR="00D751D7" w:rsidRPr="00AC62BB" w:rsidRDefault="00D751D7" w:rsidP="007E771F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Органы центрального и местного публичного управления  I и  II уровней; 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Созданные  координационные пункты в учреждениях органов центрального и местного публичного управления; 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количество мер в области  реализации прав лиц с ограниченными возможностями, содержащихся в стратегиях, программах и отраслевых планах действий органов центрального и местного публичного управления</w:t>
            </w:r>
          </w:p>
        </w:tc>
      </w:tr>
      <w:tr w:rsidR="00D751D7" w:rsidRPr="00AC62BB" w:rsidTr="007E771F">
        <w:trPr>
          <w:trHeight w:val="4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8.3.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Обеспечение органами центрального и местного публичного управления на основе функциональных компетенций и предоставленных услуг, учета и отчетов о количестве лиц с ограниченными возможностями по критериям (тип ограничения возможностей, пол, возраст, гражданское состояние, место проживания)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ind w:left="-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ежегодно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Органы  центрального и местного публичного управления  I и  II уровней; некоммерческие организации в данной области; доноры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Учет  лиц с ограниченными возможностями в соответствии с функциональными компетенциями и услугами, предоставляемыми органом;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отчеты </w:t>
            </w:r>
            <w:proofErr w:type="gramStart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о деятельности с разбивкой  статистических данных о лицах с ограниченными возможностями  на основе</w:t>
            </w:r>
            <w:proofErr w:type="gramEnd"/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функциональных компетенций, предоставленных услуг;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заполненные статистические формы по областям деятельности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8.4.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Сбор от органов  центрального и местного публичного управления, систематизация, анализ и представление статистических данных о лицах с ограниченными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возможностями (тип ограничения возможностей, пол, возраст, гражданское состояние, место проживания), в том числе в контексте </w:t>
            </w: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выполнения положений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Постановления Правительства № 1033 от 8 сентября 2016 года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ind w:left="-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ежегодно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Национальное бюро статистики; 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Измененные и скорректированные статистические формы в соответствии с потребностями в статистических данных;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статистические данные  с разбивкой в отношении лиц с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ограниченными возможностями;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опубликованные анализ и статистические исследования в области ограничения возможностей 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8.5.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62BB">
              <w:rPr>
                <w:rFonts w:ascii="Times New Roman" w:hAnsi="Times New Roman"/>
                <w:sz w:val="16"/>
                <w:szCs w:val="16"/>
              </w:rPr>
              <w:t>Осуществление органами центрального и местного  публичного управления на основе функциональных компетенций и предоставленных услуг, в том числе с участием гражданского общества,  тематического исследования и  отчетности  о соблюдении прав лиц с ограниченными возможностями в различных областях (социальная защита, занятость, образование, здравоохранение, юстиция, доступность, отсутствие дискриминации) и отношение населения к лицам с ограниченными возможностями</w:t>
            </w:r>
            <w:proofErr w:type="gramEnd"/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ind w:left="-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ежегодно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Органы центрального  и местного публичного управления  I и  II уровней; 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340.2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351.5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351.5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351.5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351.5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Разработанные тематические исследования и отчетность о соблюдении прав  лиц с ограниченными возможностями в различных областях  </w:t>
            </w:r>
          </w:p>
        </w:tc>
      </w:tr>
      <w:tr w:rsidR="00D751D7" w:rsidRPr="00AC62BB" w:rsidTr="007E771F">
        <w:tc>
          <w:tcPr>
            <w:tcW w:w="1505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Цель 9. Повышение уровня осознания населением  прав и способностей лиц с ограниченными возможностями 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Ожидаемые результаты: </w:t>
            </w: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По окончании  внедрения  Программы не менее чем  на 20% увеличится число граждан, имеющих  позитивное отношение к лицам  с ограниченными возможностями, по сравнению с ситуацией на начальном этапе внедрения  Программы.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9.1.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eastAsia="x-none"/>
              </w:rPr>
            </w:pPr>
            <w:proofErr w:type="gramStart"/>
            <w:r w:rsidRPr="00AC62BB">
              <w:rPr>
                <w:rFonts w:ascii="Times New Roman" w:hAnsi="Times New Roman"/>
                <w:sz w:val="16"/>
                <w:szCs w:val="16"/>
              </w:rPr>
              <w:t xml:space="preserve">Организация органами  центрального  и местного  публичного управления на основе функциональных компетенций  и предоставляемых услуг, в том числе с участием гражданского общества, кампаний по информированию и привлечению внимания общественности к реализации прав, способностей и продвижению позитивного образа лиц с ограниченными возможностями, в том числе путем опубликования и распространения через средства массовой информации информационных </w:t>
            </w:r>
            <w:r w:rsidRPr="00AC62BB">
              <w:rPr>
                <w:rFonts w:ascii="Times New Roman" w:hAnsi="Times New Roman"/>
                <w:sz w:val="16"/>
                <w:szCs w:val="16"/>
              </w:rPr>
              <w:lastRenderedPageBreak/>
              <w:t>материалов, видео- и аудиоматериалов</w:t>
            </w:r>
            <w:proofErr w:type="gramEnd"/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ind w:left="-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ежегодно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Органы центрального  и местного публичного управления  I и  II уровней; Координационный совет по телевидению и радио; некоммерческие организации в данной области, средства массовой информации; доноры</w:t>
            </w:r>
          </w:p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236.5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236.5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236.5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236.5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236.5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-4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Количество, тип и частота мероприятий социальной кампании, организованной органами центрального и местного публичного управления,   организациями гражданского общества по вопросам продвижения  прав, способностей и позитивного имиджа  лиц с ограниченными  возможностями;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-4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финансовые средства (тыс. леев), выделенные центральными административными органами, местными органами публичного  управления на  кампании по информированию в области ограничения возможностей;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доля статей в средствах массовой информации, </w:t>
            </w:r>
            <w:r w:rsidRPr="00AC62BB">
              <w:rPr>
                <w:rFonts w:ascii="Times New Roman" w:hAnsi="Times New Roman"/>
                <w:sz w:val="16"/>
                <w:szCs w:val="16"/>
              </w:rPr>
              <w:lastRenderedPageBreak/>
              <w:t>описывающих  лиц  с ограниченными возможностями с точки зрения человеческого достоинства и прав человека, из общего количества статей, поднимающих проблемы лиц  с ограниченными возможностями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9.2.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Проведение  исследований до и после кампаний по информированию и привлечению внимания населения к лицам с ограниченными возможностями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ind w:left="-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ежегодно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Органы центрального и местного публичного управления  I и  II уровней; некоммерческие организации в данной области; академическая среда; доноры</w:t>
            </w:r>
          </w:p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226.8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234.4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234.4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-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 xml:space="preserve">Исследования, проведенные до и после </w:t>
            </w:r>
            <w:r w:rsidRPr="00AC62BB">
              <w:rPr>
                <w:rFonts w:ascii="Times New Roman" w:hAnsi="Times New Roman"/>
                <w:sz w:val="16"/>
                <w:szCs w:val="16"/>
              </w:rPr>
              <w:t xml:space="preserve">кампаний по информированию и привлечению внимания, </w:t>
            </w: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об отношении населения к лицам  с ограниченными возможностями;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>количество изучений/исследований, подтверждающих  отношение / восприятие населением лиц с ограниченными возможностями в различных областях жизни, в течение отчетного периода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9.3.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Начальное и непрерывное профессиональное обучение представителей средств массовой информации относительно освещения и продвижения позитивного имиджа  лиц с ограниченными возможностями в средствах массовой информации</w:t>
            </w:r>
            <w:r w:rsidRPr="00AC62B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ежегодно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Министерство образования, </w:t>
            </w:r>
            <w:r w:rsidRPr="00AC62BB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культуры и исследований;                                                      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учреждения высшего образования; Координационный совет по телевидению и радио; учреждения  средств массовой информации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47.8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Число представителей средств массовой информации, подготовленных   по вопросам освещения и продвижения позитивного имиджа лиц с ограниченными возможностями в средствах массовой информации;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 xml:space="preserve">руководства для  журналистов по  освещению тем, связанных с ограничением возможностей </w:t>
            </w:r>
          </w:p>
        </w:tc>
      </w:tr>
      <w:tr w:rsidR="00D751D7" w:rsidRPr="00AC62BB" w:rsidTr="007E771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9.4.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Информирование через средства массовой информации органами центрального и местного публичного управления об отраслевых политиках и местных программах, разработанных и внедренных для лиц с ограниченными возможностями на основе функциональных компетенций и предоставляемых услуг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2017-2022,</w:t>
            </w:r>
          </w:p>
          <w:p w:rsidR="00D751D7" w:rsidRPr="00AC62BB" w:rsidRDefault="00D751D7" w:rsidP="007E771F">
            <w:pPr>
              <w:spacing w:after="0" w:line="240" w:lineRule="auto"/>
              <w:ind w:right="-108" w:hanging="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>ежегодно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Координационный совет по телевидению и радио; органы центрального  и местного публичного управления  I и  II уровней;  учреждения средств массовой информации; некоммерческие организации в данной области; доноры </w:t>
            </w:r>
          </w:p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пределах выделенных финансовых средств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2BB">
              <w:rPr>
                <w:rFonts w:ascii="Times New Roman" w:hAnsi="Times New Roman"/>
                <w:sz w:val="16"/>
                <w:szCs w:val="16"/>
              </w:rPr>
              <w:t>Количество радио- и телевизионных программ с участием представителей органов центрального и местного публичного управления, общественных объединений в отношении  прав лиц с ограниченными возможностями</w:t>
            </w: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1D7" w:rsidRPr="00AC62BB" w:rsidTr="007E771F">
        <w:tc>
          <w:tcPr>
            <w:tcW w:w="57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ОБЩАЯ СТОИМОСТЬ ПО ГОДАМ</w:t>
            </w:r>
            <w:r w:rsidRPr="00AC62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Pr="00AC62B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(тыс. леев)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18 191,8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113 039,6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146 419,0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175 832,2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209 275,5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D7" w:rsidRPr="00AC62BB" w:rsidRDefault="00D751D7" w:rsidP="007E771F">
            <w:pPr>
              <w:tabs>
                <w:tab w:val="left" w:pos="-108"/>
              </w:tabs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en-US"/>
              </w:rPr>
            </w:pPr>
            <w:r w:rsidRPr="00AC62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245 069,1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D7" w:rsidRPr="00AC62BB" w:rsidRDefault="00D751D7" w:rsidP="007E771F">
            <w:pPr>
              <w:pStyle w:val="ListParagraph"/>
              <w:tabs>
                <w:tab w:val="left" w:pos="357"/>
                <w:tab w:val="left" w:pos="540"/>
              </w:tabs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751D7" w:rsidRPr="000D3728" w:rsidRDefault="00D751D7" w:rsidP="00D751D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D751D7" w:rsidRDefault="00D751D7">
      <w:bookmarkStart w:id="1" w:name="_GoBack"/>
      <w:bookmarkEnd w:id="1"/>
    </w:p>
    <w:sectPr w:rsidR="00D751D7" w:rsidSect="00EB444F">
      <w:pgSz w:w="15840" w:h="12240" w:orient="landscape"/>
      <w:pgMar w:top="964" w:right="851" w:bottom="96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A59"/>
    <w:multiLevelType w:val="hybridMultilevel"/>
    <w:tmpl w:val="18D035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73438"/>
    <w:multiLevelType w:val="hybridMultilevel"/>
    <w:tmpl w:val="10FCE0D2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6B45"/>
    <w:multiLevelType w:val="hybridMultilevel"/>
    <w:tmpl w:val="1D36F6C4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159F"/>
    <w:multiLevelType w:val="hybridMultilevel"/>
    <w:tmpl w:val="351E1A0A"/>
    <w:lvl w:ilvl="0" w:tplc="0417000F">
      <w:start w:val="1"/>
      <w:numFmt w:val="decimal"/>
      <w:lvlText w:val="%1."/>
      <w:lvlJc w:val="left"/>
      <w:pPr>
        <w:ind w:left="1004" w:hanging="360"/>
      </w:pPr>
    </w:lvl>
    <w:lvl w:ilvl="1" w:tplc="04170019" w:tentative="1">
      <w:start w:val="1"/>
      <w:numFmt w:val="lowerLetter"/>
      <w:lvlText w:val="%2."/>
      <w:lvlJc w:val="left"/>
      <w:pPr>
        <w:ind w:left="1724" w:hanging="360"/>
      </w:pPr>
    </w:lvl>
    <w:lvl w:ilvl="2" w:tplc="0417001B" w:tentative="1">
      <w:start w:val="1"/>
      <w:numFmt w:val="lowerRoman"/>
      <w:lvlText w:val="%3."/>
      <w:lvlJc w:val="right"/>
      <w:pPr>
        <w:ind w:left="2444" w:hanging="180"/>
      </w:pPr>
    </w:lvl>
    <w:lvl w:ilvl="3" w:tplc="0417000F" w:tentative="1">
      <w:start w:val="1"/>
      <w:numFmt w:val="decimal"/>
      <w:lvlText w:val="%4."/>
      <w:lvlJc w:val="left"/>
      <w:pPr>
        <w:ind w:left="3164" w:hanging="360"/>
      </w:pPr>
    </w:lvl>
    <w:lvl w:ilvl="4" w:tplc="04170019" w:tentative="1">
      <w:start w:val="1"/>
      <w:numFmt w:val="lowerLetter"/>
      <w:lvlText w:val="%5."/>
      <w:lvlJc w:val="left"/>
      <w:pPr>
        <w:ind w:left="3884" w:hanging="360"/>
      </w:pPr>
    </w:lvl>
    <w:lvl w:ilvl="5" w:tplc="0417001B" w:tentative="1">
      <w:start w:val="1"/>
      <w:numFmt w:val="lowerRoman"/>
      <w:lvlText w:val="%6."/>
      <w:lvlJc w:val="right"/>
      <w:pPr>
        <w:ind w:left="4604" w:hanging="180"/>
      </w:pPr>
    </w:lvl>
    <w:lvl w:ilvl="6" w:tplc="0417000F" w:tentative="1">
      <w:start w:val="1"/>
      <w:numFmt w:val="decimal"/>
      <w:lvlText w:val="%7."/>
      <w:lvlJc w:val="left"/>
      <w:pPr>
        <w:ind w:left="5324" w:hanging="360"/>
      </w:pPr>
    </w:lvl>
    <w:lvl w:ilvl="7" w:tplc="04170019" w:tentative="1">
      <w:start w:val="1"/>
      <w:numFmt w:val="lowerLetter"/>
      <w:lvlText w:val="%8."/>
      <w:lvlJc w:val="left"/>
      <w:pPr>
        <w:ind w:left="6044" w:hanging="360"/>
      </w:pPr>
    </w:lvl>
    <w:lvl w:ilvl="8" w:tplc="041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3A624E4"/>
    <w:multiLevelType w:val="hybridMultilevel"/>
    <w:tmpl w:val="F3DAB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43484"/>
    <w:multiLevelType w:val="hybridMultilevel"/>
    <w:tmpl w:val="806E6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B78F7"/>
    <w:multiLevelType w:val="hybridMultilevel"/>
    <w:tmpl w:val="BAE805EC"/>
    <w:lvl w:ilvl="0" w:tplc="104E009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C92ADF"/>
    <w:multiLevelType w:val="hybridMultilevel"/>
    <w:tmpl w:val="D6EA8FA8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F2A8F"/>
    <w:multiLevelType w:val="hybridMultilevel"/>
    <w:tmpl w:val="E7A066F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D700BD"/>
    <w:multiLevelType w:val="hybridMultilevel"/>
    <w:tmpl w:val="F3DCCBFC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7278D"/>
    <w:multiLevelType w:val="hybridMultilevel"/>
    <w:tmpl w:val="015439BE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D7"/>
    <w:rsid w:val="00D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D7"/>
    <w:rPr>
      <w:rFonts w:ascii="Calibri" w:eastAsia="Times New Roman" w:hAnsi="Calibri" w:cs="Times New Roman"/>
      <w:lang w:val="rm-CH" w:eastAsia="rm-CH"/>
    </w:rPr>
  </w:style>
  <w:style w:type="paragraph" w:styleId="Heading1">
    <w:name w:val="heading 1"/>
    <w:basedOn w:val="Normal"/>
    <w:link w:val="Heading1Char"/>
    <w:uiPriority w:val="9"/>
    <w:qFormat/>
    <w:rsid w:val="00D751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1D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1D7"/>
    <w:rPr>
      <w:rFonts w:ascii="Times New Roman" w:eastAsia="Times New Roman" w:hAnsi="Times New Roman" w:cs="Times New Roman"/>
      <w:b/>
      <w:bCs/>
      <w:kern w:val="36"/>
      <w:sz w:val="48"/>
      <w:szCs w:val="48"/>
      <w:lang w:val="rm-CH" w:eastAsia="rm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1D7"/>
    <w:rPr>
      <w:rFonts w:ascii="Calibri" w:eastAsia="Times New Roman" w:hAnsi="Calibri" w:cs="Times New Roman"/>
      <w:i/>
      <w:iCs/>
      <w:sz w:val="24"/>
      <w:szCs w:val="24"/>
      <w:lang w:val="rm-CH" w:eastAsia="rm-CH"/>
    </w:rPr>
  </w:style>
  <w:style w:type="character" w:customStyle="1" w:styleId="apple-converted-space">
    <w:name w:val="apple-converted-space"/>
    <w:rsid w:val="00D751D7"/>
  </w:style>
  <w:style w:type="character" w:customStyle="1" w:styleId="docsign1">
    <w:name w:val="doc_sign1"/>
    <w:rsid w:val="00D751D7"/>
  </w:style>
  <w:style w:type="paragraph" w:styleId="ListParagraph">
    <w:name w:val="List Paragraph"/>
    <w:basedOn w:val="Normal"/>
    <w:link w:val="ListParagraphChar"/>
    <w:qFormat/>
    <w:rsid w:val="00D751D7"/>
    <w:pPr>
      <w:ind w:left="720"/>
      <w:contextualSpacing/>
    </w:pPr>
    <w:rPr>
      <w:rFonts w:eastAsia="Calibri"/>
      <w:lang w:val="ru-RU" w:eastAsia="en-US"/>
    </w:rPr>
  </w:style>
  <w:style w:type="character" w:customStyle="1" w:styleId="docbody">
    <w:name w:val="doc_body"/>
    <w:basedOn w:val="DefaultParagraphFont"/>
    <w:rsid w:val="00D751D7"/>
  </w:style>
  <w:style w:type="paragraph" w:styleId="NoSpacing">
    <w:name w:val="No Spacing"/>
    <w:uiPriority w:val="1"/>
    <w:qFormat/>
    <w:rsid w:val="00D751D7"/>
    <w:pPr>
      <w:spacing w:after="0" w:line="240" w:lineRule="auto"/>
    </w:pPr>
    <w:rPr>
      <w:rFonts w:ascii="Calibri" w:eastAsia="Times New Roman" w:hAnsi="Calibri" w:cs="Times New Roman"/>
      <w:lang w:val="rm-CH" w:eastAsia="rm-CH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1D7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1D7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51D7"/>
    <w:pPr>
      <w:tabs>
        <w:tab w:val="center" w:pos="4680"/>
        <w:tab w:val="right" w:pos="9360"/>
      </w:tabs>
    </w:pPr>
    <w:rPr>
      <w:rFonts w:eastAsia="Calibri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751D7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751D7"/>
    <w:pPr>
      <w:tabs>
        <w:tab w:val="center" w:pos="4680"/>
        <w:tab w:val="right" w:pos="9360"/>
      </w:tabs>
    </w:pPr>
    <w:rPr>
      <w:rFonts w:eastAsia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751D7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751D7"/>
    <w:pPr>
      <w:shd w:val="clear" w:color="auto" w:fill="FFFFFF"/>
      <w:spacing w:after="240" w:line="269" w:lineRule="exact"/>
      <w:jc w:val="both"/>
    </w:pPr>
    <w:rPr>
      <w:rFonts w:ascii="Times New Roman" w:eastAsia="Calibri" w:hAnsi="Times New Roman"/>
      <w:spacing w:val="10"/>
      <w:sz w:val="18"/>
      <w:szCs w:val="1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1D7"/>
    <w:rPr>
      <w:rFonts w:ascii="Times New Roman" w:eastAsia="Calibri" w:hAnsi="Times New Roman" w:cs="Times New Roman"/>
      <w:spacing w:val="10"/>
      <w:sz w:val="18"/>
      <w:szCs w:val="18"/>
      <w:shd w:val="clear" w:color="auto" w:fill="FFFFFF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1D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1D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D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ListParagraphChar">
    <w:name w:val="List Paragraph Char"/>
    <w:link w:val="ListParagraph"/>
    <w:locked/>
    <w:rsid w:val="00D751D7"/>
    <w:rPr>
      <w:rFonts w:ascii="Calibri" w:eastAsia="Calibri" w:hAnsi="Calibri" w:cs="Times New Roman"/>
      <w:lang w:val="ru-RU"/>
    </w:rPr>
  </w:style>
  <w:style w:type="paragraph" w:customStyle="1" w:styleId="SingleTxt">
    <w:name w:val="__Single Txt"/>
    <w:basedOn w:val="Normal"/>
    <w:rsid w:val="00D751D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Calibri" w:hAnsi="Times New Roman"/>
      <w:spacing w:val="4"/>
      <w:w w:val="103"/>
      <w:kern w:val="14"/>
      <w:sz w:val="20"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D751D7"/>
    <w:rPr>
      <w:sz w:val="16"/>
      <w:szCs w:val="16"/>
    </w:rPr>
  </w:style>
  <w:style w:type="character" w:customStyle="1" w:styleId="hps">
    <w:name w:val="hps"/>
    <w:rsid w:val="00D751D7"/>
  </w:style>
  <w:style w:type="character" w:customStyle="1" w:styleId="longtext">
    <w:name w:val="long_text"/>
    <w:rsid w:val="00D751D7"/>
  </w:style>
  <w:style w:type="character" w:customStyle="1" w:styleId="st">
    <w:name w:val="st"/>
    <w:rsid w:val="00D751D7"/>
  </w:style>
  <w:style w:type="character" w:customStyle="1" w:styleId="1">
    <w:name w:val="Основной текст Знак1"/>
    <w:uiPriority w:val="99"/>
    <w:semiHidden/>
    <w:rsid w:val="00D751D7"/>
    <w:rPr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D751D7"/>
    <w:rPr>
      <w:sz w:val="22"/>
      <w:szCs w:val="22"/>
    </w:rPr>
  </w:style>
  <w:style w:type="table" w:styleId="TableGrid">
    <w:name w:val="Table Grid"/>
    <w:basedOn w:val="TableNormal"/>
    <w:uiPriority w:val="59"/>
    <w:rsid w:val="00D751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uiPriority w:val="99"/>
    <w:rsid w:val="00D751D7"/>
    <w:pPr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styleId="Hyperlink">
    <w:name w:val="Hyperlink"/>
    <w:uiPriority w:val="99"/>
    <w:unhideWhenUsed/>
    <w:rsid w:val="00D751D7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D751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51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1D7"/>
    <w:rPr>
      <w:rFonts w:ascii="Calibri" w:eastAsia="Times New Roman" w:hAnsi="Calibri" w:cs="Times New Roman"/>
      <w:sz w:val="20"/>
      <w:szCs w:val="20"/>
      <w:lang w:val="rm-CH" w:eastAsia="rm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D7"/>
    <w:rPr>
      <w:rFonts w:ascii="Calibri" w:eastAsia="Times New Roman" w:hAnsi="Calibri" w:cs="Times New Roman"/>
      <w:lang w:val="rm-CH" w:eastAsia="rm-CH"/>
    </w:rPr>
  </w:style>
  <w:style w:type="paragraph" w:styleId="Heading1">
    <w:name w:val="heading 1"/>
    <w:basedOn w:val="Normal"/>
    <w:link w:val="Heading1Char"/>
    <w:uiPriority w:val="9"/>
    <w:qFormat/>
    <w:rsid w:val="00D751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1D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1D7"/>
    <w:rPr>
      <w:rFonts w:ascii="Times New Roman" w:eastAsia="Times New Roman" w:hAnsi="Times New Roman" w:cs="Times New Roman"/>
      <w:b/>
      <w:bCs/>
      <w:kern w:val="36"/>
      <w:sz w:val="48"/>
      <w:szCs w:val="48"/>
      <w:lang w:val="rm-CH" w:eastAsia="rm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1D7"/>
    <w:rPr>
      <w:rFonts w:ascii="Calibri" w:eastAsia="Times New Roman" w:hAnsi="Calibri" w:cs="Times New Roman"/>
      <w:i/>
      <w:iCs/>
      <w:sz w:val="24"/>
      <w:szCs w:val="24"/>
      <w:lang w:val="rm-CH" w:eastAsia="rm-CH"/>
    </w:rPr>
  </w:style>
  <w:style w:type="character" w:customStyle="1" w:styleId="apple-converted-space">
    <w:name w:val="apple-converted-space"/>
    <w:rsid w:val="00D751D7"/>
  </w:style>
  <w:style w:type="character" w:customStyle="1" w:styleId="docsign1">
    <w:name w:val="doc_sign1"/>
    <w:rsid w:val="00D751D7"/>
  </w:style>
  <w:style w:type="paragraph" w:styleId="ListParagraph">
    <w:name w:val="List Paragraph"/>
    <w:basedOn w:val="Normal"/>
    <w:link w:val="ListParagraphChar"/>
    <w:qFormat/>
    <w:rsid w:val="00D751D7"/>
    <w:pPr>
      <w:ind w:left="720"/>
      <w:contextualSpacing/>
    </w:pPr>
    <w:rPr>
      <w:rFonts w:eastAsia="Calibri"/>
      <w:lang w:val="ru-RU" w:eastAsia="en-US"/>
    </w:rPr>
  </w:style>
  <w:style w:type="character" w:customStyle="1" w:styleId="docbody">
    <w:name w:val="doc_body"/>
    <w:basedOn w:val="DefaultParagraphFont"/>
    <w:rsid w:val="00D751D7"/>
  </w:style>
  <w:style w:type="paragraph" w:styleId="NoSpacing">
    <w:name w:val="No Spacing"/>
    <w:uiPriority w:val="1"/>
    <w:qFormat/>
    <w:rsid w:val="00D751D7"/>
    <w:pPr>
      <w:spacing w:after="0" w:line="240" w:lineRule="auto"/>
    </w:pPr>
    <w:rPr>
      <w:rFonts w:ascii="Calibri" w:eastAsia="Times New Roman" w:hAnsi="Calibri" w:cs="Times New Roman"/>
      <w:lang w:val="rm-CH" w:eastAsia="rm-CH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1D7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1D7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51D7"/>
    <w:pPr>
      <w:tabs>
        <w:tab w:val="center" w:pos="4680"/>
        <w:tab w:val="right" w:pos="9360"/>
      </w:tabs>
    </w:pPr>
    <w:rPr>
      <w:rFonts w:eastAsia="Calibri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751D7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751D7"/>
    <w:pPr>
      <w:tabs>
        <w:tab w:val="center" w:pos="4680"/>
        <w:tab w:val="right" w:pos="9360"/>
      </w:tabs>
    </w:pPr>
    <w:rPr>
      <w:rFonts w:eastAsia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751D7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751D7"/>
    <w:pPr>
      <w:shd w:val="clear" w:color="auto" w:fill="FFFFFF"/>
      <w:spacing w:after="240" w:line="269" w:lineRule="exact"/>
      <w:jc w:val="both"/>
    </w:pPr>
    <w:rPr>
      <w:rFonts w:ascii="Times New Roman" w:eastAsia="Calibri" w:hAnsi="Times New Roman"/>
      <w:spacing w:val="10"/>
      <w:sz w:val="18"/>
      <w:szCs w:val="1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1D7"/>
    <w:rPr>
      <w:rFonts w:ascii="Times New Roman" w:eastAsia="Calibri" w:hAnsi="Times New Roman" w:cs="Times New Roman"/>
      <w:spacing w:val="10"/>
      <w:sz w:val="18"/>
      <w:szCs w:val="18"/>
      <w:shd w:val="clear" w:color="auto" w:fill="FFFFFF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1D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1D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D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ListParagraphChar">
    <w:name w:val="List Paragraph Char"/>
    <w:link w:val="ListParagraph"/>
    <w:locked/>
    <w:rsid w:val="00D751D7"/>
    <w:rPr>
      <w:rFonts w:ascii="Calibri" w:eastAsia="Calibri" w:hAnsi="Calibri" w:cs="Times New Roman"/>
      <w:lang w:val="ru-RU"/>
    </w:rPr>
  </w:style>
  <w:style w:type="paragraph" w:customStyle="1" w:styleId="SingleTxt">
    <w:name w:val="__Single Txt"/>
    <w:basedOn w:val="Normal"/>
    <w:rsid w:val="00D751D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Calibri" w:hAnsi="Times New Roman"/>
      <w:spacing w:val="4"/>
      <w:w w:val="103"/>
      <w:kern w:val="14"/>
      <w:sz w:val="20"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D751D7"/>
    <w:rPr>
      <w:sz w:val="16"/>
      <w:szCs w:val="16"/>
    </w:rPr>
  </w:style>
  <w:style w:type="character" w:customStyle="1" w:styleId="hps">
    <w:name w:val="hps"/>
    <w:rsid w:val="00D751D7"/>
  </w:style>
  <w:style w:type="character" w:customStyle="1" w:styleId="longtext">
    <w:name w:val="long_text"/>
    <w:rsid w:val="00D751D7"/>
  </w:style>
  <w:style w:type="character" w:customStyle="1" w:styleId="st">
    <w:name w:val="st"/>
    <w:rsid w:val="00D751D7"/>
  </w:style>
  <w:style w:type="character" w:customStyle="1" w:styleId="1">
    <w:name w:val="Основной текст Знак1"/>
    <w:uiPriority w:val="99"/>
    <w:semiHidden/>
    <w:rsid w:val="00D751D7"/>
    <w:rPr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D751D7"/>
    <w:rPr>
      <w:sz w:val="22"/>
      <w:szCs w:val="22"/>
    </w:rPr>
  </w:style>
  <w:style w:type="table" w:styleId="TableGrid">
    <w:name w:val="Table Grid"/>
    <w:basedOn w:val="TableNormal"/>
    <w:uiPriority w:val="59"/>
    <w:rsid w:val="00D751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uiPriority w:val="99"/>
    <w:rsid w:val="00D751D7"/>
    <w:pPr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styleId="Hyperlink">
    <w:name w:val="Hyperlink"/>
    <w:uiPriority w:val="99"/>
    <w:unhideWhenUsed/>
    <w:rsid w:val="00D751D7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D751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51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1D7"/>
    <w:rPr>
      <w:rFonts w:ascii="Calibri" w:eastAsia="Times New Roman" w:hAnsi="Calibri" w:cs="Times New Roman"/>
      <w:sz w:val="20"/>
      <w:szCs w:val="20"/>
      <w:lang w:val="rm-CH" w:eastAsia="rm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9688</Words>
  <Characters>55224</Characters>
  <Application>Microsoft Office Word</Application>
  <DocSecurity>0</DocSecurity>
  <Lines>460</Lines>
  <Paragraphs>129</Paragraphs>
  <ScaleCrop>false</ScaleCrop>
  <Company/>
  <LinksUpToDate>false</LinksUpToDate>
  <CharactersWithSpaces>64783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2017-09-15T10:02:00Z</dcterms:created>
  <dcterms:modified xsi:type="dcterms:W3CDTF">2017-09-15T10:02:00Z</dcterms:modified>
</cp:coreProperties>
</file>